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B5B9" w14:textId="77777777" w:rsidR="009E6695" w:rsidRDefault="009E6695" w:rsidP="009E6695">
      <w:pPr>
        <w:pStyle w:val="Ttulo"/>
        <w:spacing w:after="0" w:line="240" w:lineRule="auto"/>
        <w:rPr>
          <w:sz w:val="24"/>
          <w:lang w:val="es-ES_tradnl"/>
        </w:rPr>
      </w:pPr>
    </w:p>
    <w:p w14:paraId="38085F49" w14:textId="77777777" w:rsidR="004A7790" w:rsidRPr="00DA50C1" w:rsidRDefault="004A7790" w:rsidP="004A7790">
      <w:pPr>
        <w:pStyle w:val="Ttulo"/>
        <w:rPr>
          <w:lang w:val="es-ES_tradnl"/>
        </w:rPr>
      </w:pPr>
      <w:r>
        <w:rPr>
          <w:lang w:val="es-ES_tradnl"/>
        </w:rPr>
        <w:t>3</w:t>
      </w:r>
      <w:r>
        <w:rPr>
          <w:vertAlign w:val="superscript"/>
          <w:lang w:val="es-ES_tradnl"/>
        </w:rPr>
        <w:t>er</w:t>
      </w:r>
      <w:r w:rsidRPr="00DA50C1">
        <w:rPr>
          <w:lang w:val="es-ES_tradnl"/>
        </w:rPr>
        <w:t xml:space="preserve"> Encuentro Franco Argentino de Cooperación Descentralizada </w:t>
      </w:r>
    </w:p>
    <w:p w14:paraId="343C4EB5" w14:textId="77777777" w:rsidR="004A7790" w:rsidRPr="00DA50C1" w:rsidRDefault="004A7790" w:rsidP="004A7790">
      <w:pPr>
        <w:pStyle w:val="Ttulo"/>
        <w:rPr>
          <w:i/>
          <w:sz w:val="22"/>
          <w:lang w:val="es-ES_tradnl"/>
        </w:rPr>
      </w:pPr>
      <w:r w:rsidRPr="00DA50C1">
        <w:rPr>
          <w:i/>
          <w:sz w:val="22"/>
          <w:lang w:val="es-ES_tradnl"/>
        </w:rPr>
        <w:t>Santa Fe, Argentina</w:t>
      </w:r>
    </w:p>
    <w:p w14:paraId="08A451C5" w14:textId="77777777" w:rsidR="004A7790" w:rsidRPr="00DA50C1" w:rsidRDefault="004A7790" w:rsidP="004A7790">
      <w:pPr>
        <w:pStyle w:val="Ttulo"/>
        <w:rPr>
          <w:i/>
          <w:sz w:val="22"/>
          <w:lang w:val="es-ES_tradnl"/>
        </w:rPr>
      </w:pPr>
      <w:r w:rsidRPr="00DA50C1">
        <w:rPr>
          <w:i/>
          <w:sz w:val="22"/>
          <w:lang w:val="es-ES_tradnl"/>
        </w:rPr>
        <w:t xml:space="preserve">Centro de Convenciones Estación Belgrano </w:t>
      </w:r>
    </w:p>
    <w:p w14:paraId="22E1A824" w14:textId="77777777" w:rsidR="004A7790" w:rsidRPr="009E6695" w:rsidRDefault="00602F22" w:rsidP="004A7790">
      <w:pPr>
        <w:pStyle w:val="Ttulo"/>
        <w:rPr>
          <w:sz w:val="22"/>
          <w:lang w:val="es-ES_tradnl"/>
        </w:rPr>
      </w:pPr>
      <w:hyperlink r:id="rId9" w:history="1">
        <w:r w:rsidR="004A7790" w:rsidRPr="00DA50C1">
          <w:rPr>
            <w:rStyle w:val="Hipervnculo"/>
            <w:sz w:val="22"/>
            <w:lang w:val="es-ES_tradnl"/>
          </w:rPr>
          <w:t>http://santafeciudad.gov.ar/blogs/cooperacion/</w:t>
        </w:r>
      </w:hyperlink>
      <w:r w:rsidR="004A7790" w:rsidRPr="00DA50C1">
        <w:rPr>
          <w:sz w:val="22"/>
          <w:lang w:val="es-ES_tradnl"/>
        </w:rPr>
        <w:t xml:space="preserve"> </w:t>
      </w:r>
    </w:p>
    <w:p w14:paraId="45FC420C" w14:textId="77777777" w:rsidR="004A7790" w:rsidRDefault="004A7790" w:rsidP="009E6695">
      <w:pPr>
        <w:pStyle w:val="Ttulo"/>
        <w:spacing w:after="0" w:line="240" w:lineRule="auto"/>
        <w:rPr>
          <w:sz w:val="24"/>
          <w:lang w:val="es-ES_tradnl"/>
        </w:rPr>
      </w:pPr>
    </w:p>
    <w:p w14:paraId="797E9F72" w14:textId="77777777" w:rsidR="00CD5C84" w:rsidRPr="00D16741" w:rsidRDefault="003206AC" w:rsidP="009E6695">
      <w:pPr>
        <w:pStyle w:val="Ttulo"/>
        <w:spacing w:after="0" w:line="240" w:lineRule="auto"/>
        <w:rPr>
          <w:sz w:val="24"/>
        </w:rPr>
      </w:pPr>
      <w:r>
        <w:rPr>
          <w:sz w:val="24"/>
          <w:lang w:val="es-ES_tradnl"/>
        </w:rPr>
        <w:t>PROGRAMA</w:t>
      </w:r>
      <w:r w:rsidR="00CD5C84" w:rsidRPr="00D16741">
        <w:rPr>
          <w:sz w:val="24"/>
          <w:lang w:val="es-ES_tradnl"/>
        </w:rPr>
        <w:t xml:space="preserve"> PRELIMINAR</w:t>
      </w:r>
    </w:p>
    <w:p w14:paraId="09B7D77F" w14:textId="77777777" w:rsidR="00CD5C84" w:rsidRPr="00FF62ED" w:rsidRDefault="00CD5C84" w:rsidP="00CD5C84">
      <w:pPr>
        <w:pStyle w:val="Ttulo1"/>
      </w:pPr>
      <w:r>
        <w:t>Martes 7 de mayo</w:t>
      </w:r>
    </w:p>
    <w:tbl>
      <w:tblPr>
        <w:tblStyle w:val="Tablaconcuadrcula"/>
        <w:tblW w:w="5000" w:type="pct"/>
        <w:tblBorders>
          <w:top w:val="single" w:sz="2" w:space="0" w:color="BDD6EE" w:themeColor="accent1" w:themeTint="66"/>
          <w:left w:val="single" w:sz="2" w:space="0" w:color="BDD6EE" w:themeColor="accent1" w:themeTint="66"/>
          <w:bottom w:val="single" w:sz="2" w:space="0" w:color="BDD6EE" w:themeColor="accent1" w:themeTint="66"/>
          <w:right w:val="single" w:sz="2" w:space="0" w:color="BDD6EE" w:themeColor="accent1" w:themeTint="66"/>
          <w:insideH w:val="single" w:sz="2" w:space="0" w:color="BDD6EE" w:themeColor="accent1" w:themeTint="66"/>
          <w:insideV w:val="single" w:sz="2" w:space="0" w:color="BDD6EE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6260"/>
      </w:tblGrid>
      <w:tr w:rsidR="009A7A25" w:rsidRPr="00FF62ED" w14:paraId="68C133CB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6CD2D902" w14:textId="77777777" w:rsidR="00CD5C84" w:rsidRDefault="00CD5C84" w:rsidP="0069457A">
            <w:r>
              <w:t>08:00 a 09:00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6FDC1291" w14:textId="77777777" w:rsidR="00CD5C84" w:rsidRPr="00CD5C84" w:rsidRDefault="00CD5C84" w:rsidP="0069457A">
            <w:pPr>
              <w:rPr>
                <w:b/>
              </w:rPr>
            </w:pPr>
            <w:r w:rsidRPr="00CD5C84">
              <w:rPr>
                <w:b/>
              </w:rPr>
              <w:t xml:space="preserve">Registro y recepción </w:t>
            </w:r>
          </w:p>
        </w:tc>
      </w:tr>
      <w:tr w:rsidR="009A7A25" w:rsidRPr="00FF62ED" w14:paraId="30AB008D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56ECDAF8" w14:textId="77777777" w:rsidR="00CD5C84" w:rsidRPr="00FF62ED" w:rsidRDefault="00CD5C84" w:rsidP="0069457A">
            <w:r>
              <w:t>09:00 a 09:45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57994F55" w14:textId="77777777" w:rsidR="005007E0" w:rsidRDefault="00CD5C84" w:rsidP="00E82A14">
            <w:r w:rsidRPr="00CD5C84">
              <w:rPr>
                <w:b/>
              </w:rPr>
              <w:t>Apertura oficial del 3</w:t>
            </w:r>
            <w:r w:rsidR="001A5537">
              <w:rPr>
                <w:b/>
                <w:vertAlign w:val="superscript"/>
              </w:rPr>
              <w:t>er</w:t>
            </w:r>
            <w:r w:rsidRPr="00CD5C84">
              <w:rPr>
                <w:b/>
              </w:rPr>
              <w:t xml:space="preserve"> Encuentro</w:t>
            </w:r>
          </w:p>
          <w:p w14:paraId="2F8557A8" w14:textId="77777777" w:rsidR="005007E0" w:rsidRPr="00F252F8" w:rsidRDefault="005007E0" w:rsidP="00E82A14">
            <w:pPr>
              <w:ind w:left="530"/>
              <w:rPr>
                <w:i/>
                <w:lang w:val="es-AR"/>
              </w:rPr>
            </w:pPr>
            <w:r w:rsidRPr="00880F03">
              <w:rPr>
                <w:b/>
                <w:i/>
                <w:lang w:val="es-AR"/>
              </w:rPr>
              <w:t>José Corral</w:t>
            </w:r>
            <w:r w:rsidR="00D627CB" w:rsidRPr="00880F03">
              <w:rPr>
                <w:i/>
                <w:lang w:val="es-AR"/>
              </w:rPr>
              <w:t xml:space="preserve"> </w:t>
            </w:r>
            <w:r w:rsidR="00F252F8" w:rsidRPr="00880F03">
              <w:rPr>
                <w:i/>
                <w:lang w:val="es-AR"/>
              </w:rPr>
              <w:t>-</w:t>
            </w:r>
            <w:r w:rsidR="00D627CB" w:rsidRPr="00880F03">
              <w:rPr>
                <w:i/>
                <w:lang w:val="es-AR"/>
              </w:rPr>
              <w:t xml:space="preserve"> </w:t>
            </w:r>
            <w:r w:rsidR="00D627CB" w:rsidRPr="00F252F8">
              <w:rPr>
                <w:i/>
                <w:lang w:val="es-AR"/>
              </w:rPr>
              <w:t>Intendente de</w:t>
            </w:r>
            <w:r w:rsidR="00F252F8">
              <w:rPr>
                <w:i/>
                <w:lang w:val="es-AR"/>
              </w:rPr>
              <w:t xml:space="preserve"> la Municipalidad de</w:t>
            </w:r>
            <w:r w:rsidR="00D627CB" w:rsidRPr="00F252F8">
              <w:rPr>
                <w:i/>
                <w:lang w:val="es-AR"/>
              </w:rPr>
              <w:t xml:space="preserve"> Santa Fe</w:t>
            </w:r>
          </w:p>
          <w:p w14:paraId="29809176" w14:textId="02152685" w:rsidR="00F252F8" w:rsidRPr="00F252F8" w:rsidRDefault="00635DF1" w:rsidP="00E82A14">
            <w:pPr>
              <w:ind w:left="530"/>
              <w:rPr>
                <w:i/>
                <w:lang w:val="es-AR"/>
              </w:rPr>
            </w:pPr>
            <w:r w:rsidRPr="00F252F8">
              <w:rPr>
                <w:b/>
                <w:i/>
                <w:lang w:val="es-AR"/>
              </w:rPr>
              <w:t>Patrick Geroudet</w:t>
            </w:r>
            <w:r w:rsidR="00F252F8" w:rsidRPr="00F252F8">
              <w:rPr>
                <w:i/>
                <w:lang w:val="es-AR"/>
              </w:rPr>
              <w:t xml:space="preserve"> -</w:t>
            </w:r>
            <w:r w:rsidR="00D627CB" w:rsidRPr="00F252F8">
              <w:rPr>
                <w:i/>
                <w:lang w:val="es-AR"/>
              </w:rPr>
              <w:t xml:space="preserve"> </w:t>
            </w:r>
            <w:r w:rsidR="00F252F8" w:rsidRPr="00F252F8">
              <w:rPr>
                <w:i/>
                <w:lang w:val="es-AR"/>
              </w:rPr>
              <w:t xml:space="preserve">Vice Presidente de Ciudades Unidas de Francia, Presidente del grupo país Argentina, Vice Alcalde de </w:t>
            </w:r>
            <w:proofErr w:type="spellStart"/>
            <w:r w:rsidR="00F252F8" w:rsidRPr="00F252F8">
              <w:rPr>
                <w:i/>
                <w:lang w:val="es-AR"/>
              </w:rPr>
              <w:t>Chartre</w:t>
            </w:r>
            <w:r w:rsidR="00746DD3">
              <w:rPr>
                <w:i/>
                <w:lang w:val="es-AR"/>
              </w:rPr>
              <w:t>s</w:t>
            </w:r>
            <w:proofErr w:type="spellEnd"/>
          </w:p>
          <w:p w14:paraId="44593602" w14:textId="77777777" w:rsidR="005007E0" w:rsidRPr="00F252F8" w:rsidRDefault="005007E0" w:rsidP="00E82A14">
            <w:pPr>
              <w:ind w:left="530"/>
              <w:rPr>
                <w:i/>
                <w:lang w:val="es-AR"/>
              </w:rPr>
            </w:pPr>
            <w:r w:rsidRPr="00F252F8">
              <w:rPr>
                <w:b/>
                <w:i/>
                <w:lang w:val="es-AR"/>
              </w:rPr>
              <w:t>Pierre Henri Guignard</w:t>
            </w:r>
            <w:r w:rsidR="00D627CB" w:rsidRPr="00F252F8">
              <w:rPr>
                <w:i/>
                <w:lang w:val="es-AR"/>
              </w:rPr>
              <w:t xml:space="preserve"> </w:t>
            </w:r>
            <w:r w:rsidR="00F252F8" w:rsidRPr="00F252F8">
              <w:rPr>
                <w:i/>
                <w:lang w:val="es-AR"/>
              </w:rPr>
              <w:t>-</w:t>
            </w:r>
            <w:r w:rsidR="00D627CB" w:rsidRPr="00F252F8">
              <w:rPr>
                <w:i/>
                <w:lang w:val="es-AR"/>
              </w:rPr>
              <w:t xml:space="preserve"> Embajador de Francia </w:t>
            </w:r>
            <w:r w:rsidR="00F252F8" w:rsidRPr="00F252F8">
              <w:rPr>
                <w:i/>
                <w:lang w:val="es-AR"/>
              </w:rPr>
              <w:t>en Argentina</w:t>
            </w:r>
          </w:p>
          <w:p w14:paraId="2D79B1E9" w14:textId="77777777" w:rsidR="00CD5C84" w:rsidRPr="00F252F8" w:rsidRDefault="005007E0" w:rsidP="00E82A14">
            <w:pPr>
              <w:ind w:left="530"/>
              <w:rPr>
                <w:lang w:val="es-AR"/>
              </w:rPr>
            </w:pPr>
            <w:r w:rsidRPr="00F252F8">
              <w:rPr>
                <w:b/>
                <w:i/>
                <w:lang w:val="es-AR"/>
              </w:rPr>
              <w:t>Jorge Faurie</w:t>
            </w:r>
            <w:r w:rsidR="00D14C21" w:rsidRPr="00F252F8">
              <w:rPr>
                <w:i/>
                <w:lang w:val="es-AR"/>
              </w:rPr>
              <w:t xml:space="preserve"> </w:t>
            </w:r>
            <w:r w:rsidR="00F252F8" w:rsidRPr="00F252F8">
              <w:rPr>
                <w:i/>
                <w:lang w:val="es-AR"/>
              </w:rPr>
              <w:t>-</w:t>
            </w:r>
            <w:r w:rsidR="00D627CB" w:rsidRPr="00F252F8">
              <w:rPr>
                <w:i/>
                <w:lang w:val="es-AR"/>
              </w:rPr>
              <w:t xml:space="preserve"> Ministro de Relaciones Exteriores y Culto de la Nación</w:t>
            </w:r>
          </w:p>
        </w:tc>
      </w:tr>
      <w:tr w:rsidR="009A7A25" w:rsidRPr="00FF62ED" w14:paraId="3F02A532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2B40F0F3" w14:textId="77777777" w:rsidR="00CD5C84" w:rsidRPr="00CD0DC2" w:rsidRDefault="00CD5C84" w:rsidP="0069457A">
            <w:r>
              <w:t>09:45 a 10:15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756857F1" w14:textId="77777777" w:rsidR="00CD5C84" w:rsidRPr="00CD5C84" w:rsidRDefault="00CD5C84" w:rsidP="0069457A">
            <w:pPr>
              <w:pStyle w:val="Nombredelaempresa"/>
            </w:pPr>
            <w:r w:rsidRPr="00CD5C84">
              <w:t>Foto oficial y pausa café</w:t>
            </w:r>
          </w:p>
        </w:tc>
      </w:tr>
      <w:tr w:rsidR="009A7A25" w:rsidRPr="00FF62ED" w14:paraId="03BC3F57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638857B0" w14:textId="77777777" w:rsidR="00CD5C84" w:rsidRPr="00FF62ED" w:rsidRDefault="00CD5C84" w:rsidP="0069457A">
            <w:r w:rsidRPr="00CD0DC2">
              <w:t>10:15 a 10:45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0098E3B1" w14:textId="77777777" w:rsidR="00C86061" w:rsidRPr="00F252F8" w:rsidRDefault="00CD5C84" w:rsidP="00E82A14">
            <w:pPr>
              <w:rPr>
                <w:rFonts w:cs="Arial"/>
                <w:lang w:val="es-AR"/>
              </w:rPr>
            </w:pPr>
            <w:r w:rsidRPr="00F252F8">
              <w:rPr>
                <w:rFonts w:cs="Arial"/>
                <w:lang w:val="es-AR"/>
              </w:rPr>
              <w:t xml:space="preserve">Presentación </w:t>
            </w:r>
            <w:r w:rsidRPr="00F252F8">
              <w:rPr>
                <w:rFonts w:cs="Arial"/>
                <w:b/>
                <w:i/>
                <w:lang w:val="es-AR"/>
              </w:rPr>
              <w:t xml:space="preserve">“Cooperación </w:t>
            </w:r>
            <w:r w:rsidR="00BA4630" w:rsidRPr="00F252F8">
              <w:rPr>
                <w:rFonts w:cs="Arial"/>
                <w:b/>
                <w:i/>
                <w:lang w:val="es-AR"/>
              </w:rPr>
              <w:t xml:space="preserve">Descentralizada </w:t>
            </w:r>
            <w:r w:rsidRPr="00F252F8">
              <w:rPr>
                <w:rFonts w:cs="Arial"/>
                <w:b/>
                <w:i/>
                <w:lang w:val="es-AR"/>
              </w:rPr>
              <w:t>F</w:t>
            </w:r>
            <w:r w:rsidR="00BA4630" w:rsidRPr="00F252F8">
              <w:rPr>
                <w:rFonts w:cs="Arial"/>
                <w:b/>
                <w:i/>
                <w:lang w:val="es-AR"/>
              </w:rPr>
              <w:t>ranco Argentina</w:t>
            </w:r>
            <w:r w:rsidRPr="00F252F8">
              <w:rPr>
                <w:rFonts w:cs="Arial"/>
                <w:b/>
                <w:i/>
                <w:lang w:val="es-AR"/>
              </w:rPr>
              <w:t>”</w:t>
            </w:r>
          </w:p>
          <w:p w14:paraId="0463AE3C" w14:textId="77777777" w:rsidR="005007E0" w:rsidRPr="00F252F8" w:rsidRDefault="005007E0" w:rsidP="00E82A14">
            <w:pPr>
              <w:ind w:left="530"/>
              <w:rPr>
                <w:i/>
                <w:lang w:val="es-AR"/>
              </w:rPr>
            </w:pPr>
            <w:r w:rsidRPr="00F252F8">
              <w:rPr>
                <w:b/>
                <w:i/>
                <w:lang w:val="es-AR"/>
              </w:rPr>
              <w:t>Ana Ciuti</w:t>
            </w:r>
            <w:r w:rsidR="00F252F8" w:rsidRPr="00F252F8">
              <w:rPr>
                <w:i/>
                <w:lang w:val="es-AR"/>
              </w:rPr>
              <w:t xml:space="preserve"> - Directora General de Cooperación Internacional del Ministerio de Relaciones Exteriores y Culto de la Nación </w:t>
            </w:r>
          </w:p>
          <w:p w14:paraId="7F1FD85C" w14:textId="77777777" w:rsidR="005007E0" w:rsidRPr="00094D61" w:rsidRDefault="00D86CCA" w:rsidP="00E82A14">
            <w:pPr>
              <w:ind w:left="530"/>
            </w:pPr>
            <w:r w:rsidRPr="00F252F8">
              <w:rPr>
                <w:b/>
                <w:i/>
                <w:lang w:val="es-AR"/>
              </w:rPr>
              <w:t>Yann Lorvo</w:t>
            </w:r>
            <w:r w:rsidR="00F252F8" w:rsidRPr="00F252F8">
              <w:rPr>
                <w:i/>
                <w:lang w:val="es-AR"/>
              </w:rPr>
              <w:t xml:space="preserve"> </w:t>
            </w:r>
            <w:r w:rsidR="00F252F8">
              <w:rPr>
                <w:i/>
                <w:lang w:val="es-AR"/>
              </w:rPr>
              <w:t>-</w:t>
            </w:r>
            <w:r w:rsidR="00F252F8" w:rsidRPr="00F252F8">
              <w:rPr>
                <w:i/>
                <w:lang w:val="es-AR"/>
              </w:rPr>
              <w:t xml:space="preserve"> Consejero de cooperación y acción cultural de la Embajada de Francia en Argentina </w:t>
            </w:r>
          </w:p>
        </w:tc>
      </w:tr>
      <w:tr w:rsidR="00F252F8" w:rsidRPr="000F369F" w14:paraId="2FC0309C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67D68ED8" w14:textId="77777777" w:rsidR="00F252F8" w:rsidRPr="00CD0DC2" w:rsidRDefault="00F252F8" w:rsidP="0069457A">
            <w:r w:rsidRPr="00CD0DC2">
              <w:t>10:</w:t>
            </w:r>
            <w:r>
              <w:t>45</w:t>
            </w:r>
            <w:r w:rsidRPr="00CD0DC2">
              <w:t xml:space="preserve"> a 11:3</w:t>
            </w:r>
            <w:r>
              <w:t>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2D32F50C" w14:textId="77777777" w:rsidR="00F252F8" w:rsidRDefault="00F252F8" w:rsidP="00E82A14">
            <w:pPr>
              <w:rPr>
                <w:b/>
                <w:i/>
              </w:rPr>
            </w:pPr>
            <w:r>
              <w:t xml:space="preserve">Panel </w:t>
            </w:r>
            <w:r w:rsidRPr="00CD5C84">
              <w:rPr>
                <w:b/>
                <w:i/>
              </w:rPr>
              <w:t>“Industrias Creativas: políticas y experiencias locales”</w:t>
            </w:r>
          </w:p>
          <w:p w14:paraId="30117321" w14:textId="548093EF" w:rsidR="00FF5BDE" w:rsidRPr="00091BF0" w:rsidRDefault="00FF5BDE" w:rsidP="00FF5BDE">
            <w:pPr>
              <w:ind w:left="530"/>
              <w:rPr>
                <w:i/>
              </w:rPr>
            </w:pPr>
            <w:r w:rsidRPr="00091BF0">
              <w:rPr>
                <w:b/>
                <w:i/>
              </w:rPr>
              <w:t xml:space="preserve">Andrés </w:t>
            </w:r>
            <w:proofErr w:type="spellStart"/>
            <w:r w:rsidRPr="00091BF0">
              <w:rPr>
                <w:b/>
                <w:i/>
              </w:rPr>
              <w:t>Gribnicow</w:t>
            </w:r>
            <w:proofErr w:type="spellEnd"/>
            <w:r>
              <w:rPr>
                <w:i/>
              </w:rPr>
              <w:t xml:space="preserve"> - Secretario </w:t>
            </w:r>
            <w:r w:rsidR="00961394">
              <w:rPr>
                <w:i/>
              </w:rPr>
              <w:t xml:space="preserve">de </w:t>
            </w:r>
            <w:r>
              <w:rPr>
                <w:i/>
              </w:rPr>
              <w:t xml:space="preserve">Cultura y Creatividad del </w:t>
            </w:r>
            <w:r w:rsidRPr="00091BF0">
              <w:rPr>
                <w:i/>
              </w:rPr>
              <w:t>Ministerio de Educación, Cultura, Ciencia y Tecnología</w:t>
            </w:r>
            <w:r>
              <w:rPr>
                <w:i/>
              </w:rPr>
              <w:t xml:space="preserve"> de la Nación </w:t>
            </w:r>
          </w:p>
          <w:p w14:paraId="16EF9B83" w14:textId="77777777" w:rsidR="00F252F8" w:rsidRPr="00091BF0" w:rsidRDefault="00F252F8" w:rsidP="00E82A14">
            <w:pPr>
              <w:ind w:left="530"/>
              <w:rPr>
                <w:i/>
              </w:rPr>
            </w:pPr>
            <w:r w:rsidRPr="00091BF0">
              <w:rPr>
                <w:b/>
                <w:i/>
              </w:rPr>
              <w:t xml:space="preserve">Patricia </w:t>
            </w:r>
            <w:proofErr w:type="spellStart"/>
            <w:r w:rsidRPr="00091BF0">
              <w:rPr>
                <w:b/>
                <w:i/>
              </w:rPr>
              <w:t>Pieragostini</w:t>
            </w:r>
            <w:proofErr w:type="spellEnd"/>
            <w:r w:rsidRPr="00091BF0">
              <w:rPr>
                <w:i/>
              </w:rPr>
              <w:t xml:space="preserve"> - Secretaria de Cultura de la Municipalidad de Santa Fe</w:t>
            </w:r>
          </w:p>
          <w:p w14:paraId="012DB561" w14:textId="19CC1E3E" w:rsidR="00F252F8" w:rsidRPr="00F049A5" w:rsidRDefault="00F049A5" w:rsidP="00E82A14">
            <w:pPr>
              <w:ind w:left="530"/>
              <w:rPr>
                <w:b/>
                <w:i/>
              </w:rPr>
            </w:pPr>
            <w:r w:rsidRPr="00F049A5">
              <w:rPr>
                <w:b/>
                <w:i/>
              </w:rPr>
              <w:t>Representante del Ministerio</w:t>
            </w:r>
            <w:r w:rsidR="00F76894" w:rsidRPr="00F049A5">
              <w:rPr>
                <w:b/>
                <w:i/>
              </w:rPr>
              <w:t xml:space="preserve"> de Cultura de la Ciudad </w:t>
            </w:r>
            <w:r w:rsidR="00F76894" w:rsidRPr="00F049A5">
              <w:rPr>
                <w:b/>
                <w:i/>
              </w:rPr>
              <w:lastRenderedPageBreak/>
              <w:t>Autónoma de Buenos Aires</w:t>
            </w:r>
            <w:r w:rsidR="00F252F8" w:rsidRPr="00F049A5">
              <w:rPr>
                <w:b/>
                <w:i/>
              </w:rPr>
              <w:t xml:space="preserve"> </w:t>
            </w:r>
          </w:p>
          <w:p w14:paraId="041E223D" w14:textId="77777777" w:rsidR="00F252F8" w:rsidRDefault="00F252F8" w:rsidP="00E82A14">
            <w:pPr>
              <w:ind w:left="530"/>
              <w:rPr>
                <w:i/>
                <w:lang w:val="es-AR"/>
              </w:rPr>
            </w:pPr>
            <w:proofErr w:type="spellStart"/>
            <w:r w:rsidRPr="00076801">
              <w:rPr>
                <w:b/>
                <w:i/>
                <w:lang w:val="es-AR"/>
              </w:rPr>
              <w:t>Julien</w:t>
            </w:r>
            <w:proofErr w:type="spellEnd"/>
            <w:r w:rsidRPr="00076801">
              <w:rPr>
                <w:b/>
                <w:i/>
                <w:lang w:val="es-AR"/>
              </w:rPr>
              <w:t xml:space="preserve"> </w:t>
            </w:r>
            <w:proofErr w:type="spellStart"/>
            <w:r w:rsidRPr="00076801">
              <w:rPr>
                <w:b/>
                <w:i/>
                <w:lang w:val="es-AR"/>
              </w:rPr>
              <w:t>Brun</w:t>
            </w:r>
            <w:proofErr w:type="spellEnd"/>
            <w:r w:rsidRPr="00076801">
              <w:rPr>
                <w:b/>
                <w:i/>
                <w:lang w:val="es-AR"/>
              </w:rPr>
              <w:t xml:space="preserve"> </w:t>
            </w:r>
            <w:r w:rsidR="00091BF0" w:rsidRPr="00076801">
              <w:rPr>
                <w:i/>
                <w:lang w:val="es-AR"/>
              </w:rPr>
              <w:t xml:space="preserve">- Manager de </w:t>
            </w:r>
            <w:proofErr w:type="spellStart"/>
            <w:r w:rsidR="00091BF0" w:rsidRPr="00076801">
              <w:rPr>
                <w:i/>
                <w:lang w:val="es-AR"/>
              </w:rPr>
              <w:t>Virtuality</w:t>
            </w:r>
            <w:proofErr w:type="spellEnd"/>
            <w:r w:rsidR="00091BF0" w:rsidRPr="00076801">
              <w:rPr>
                <w:i/>
                <w:lang w:val="es-AR"/>
              </w:rPr>
              <w:t xml:space="preserve"> Buenos Aires</w:t>
            </w:r>
          </w:p>
          <w:p w14:paraId="13143A08" w14:textId="77777777" w:rsidR="000F369F" w:rsidRPr="000F369F" w:rsidRDefault="000F369F" w:rsidP="00E82A14">
            <w:pPr>
              <w:ind w:left="530"/>
              <w:rPr>
                <w:i/>
                <w:lang w:val="es-AR"/>
              </w:rPr>
            </w:pPr>
          </w:p>
          <w:p w14:paraId="0A02FD68" w14:textId="4433D94A" w:rsidR="00F252F8" w:rsidRPr="000F369F" w:rsidRDefault="000F369F" w:rsidP="003F513A">
            <w:pPr>
              <w:ind w:left="530"/>
              <w:rPr>
                <w:rFonts w:cs="Arial"/>
              </w:rPr>
            </w:pPr>
            <w:r w:rsidRPr="000F369F">
              <w:rPr>
                <w:i/>
              </w:rPr>
              <w:t>Modera</w:t>
            </w:r>
            <w:r w:rsidR="00F252F8" w:rsidRPr="000F369F">
              <w:rPr>
                <w:i/>
              </w:rPr>
              <w:t>:</w:t>
            </w:r>
            <w:r w:rsidRPr="000F369F">
              <w:rPr>
                <w:i/>
              </w:rPr>
              <w:t xml:space="preserve"> </w:t>
            </w:r>
            <w:proofErr w:type="spellStart"/>
            <w:r w:rsidR="00F252F8" w:rsidRPr="000F369F">
              <w:rPr>
                <w:b/>
                <w:i/>
              </w:rPr>
              <w:t>Rem</w:t>
            </w:r>
            <w:r w:rsidR="00746DD3">
              <w:rPr>
                <w:b/>
                <w:i/>
              </w:rPr>
              <w:t>i</w:t>
            </w:r>
            <w:proofErr w:type="spellEnd"/>
            <w:r w:rsidR="00F252F8" w:rsidRPr="000F369F">
              <w:rPr>
                <w:b/>
                <w:i/>
              </w:rPr>
              <w:t xml:space="preserve"> </w:t>
            </w:r>
            <w:proofErr w:type="spellStart"/>
            <w:r w:rsidR="00F252F8" w:rsidRPr="000F369F">
              <w:rPr>
                <w:b/>
                <w:i/>
              </w:rPr>
              <w:t>Guittet</w:t>
            </w:r>
            <w:proofErr w:type="spellEnd"/>
            <w:r w:rsidR="00F252F8" w:rsidRPr="000F369F">
              <w:rPr>
                <w:i/>
              </w:rPr>
              <w:t xml:space="preserve"> </w:t>
            </w:r>
            <w:r w:rsidRPr="000F369F">
              <w:rPr>
                <w:i/>
              </w:rPr>
              <w:t>- Agregado audiovisual regional</w:t>
            </w:r>
            <w:r w:rsidR="00F711F9">
              <w:rPr>
                <w:i/>
              </w:rPr>
              <w:t xml:space="preserve"> </w:t>
            </w:r>
            <w:r w:rsidR="00DA3CC7">
              <w:rPr>
                <w:i/>
              </w:rPr>
              <w:t xml:space="preserve"> del Instituto Francés de Argentina</w:t>
            </w:r>
          </w:p>
        </w:tc>
      </w:tr>
      <w:tr w:rsidR="00F252F8" w:rsidRPr="00944256" w14:paraId="1A06D0F8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7B15A27E" w14:textId="77777777" w:rsidR="00F252F8" w:rsidRPr="00FF62ED" w:rsidRDefault="00F252F8" w:rsidP="002D1308">
            <w:r w:rsidRPr="00CD0DC2">
              <w:lastRenderedPageBreak/>
              <w:t>1</w:t>
            </w:r>
            <w:r>
              <w:t>1</w:t>
            </w:r>
            <w:r w:rsidRPr="00CD0DC2">
              <w:t>:</w:t>
            </w:r>
            <w:r>
              <w:t>35 a  12:25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0807A31A" w14:textId="77777777" w:rsidR="00F252F8" w:rsidRPr="00F711F9" w:rsidRDefault="00F252F8" w:rsidP="00E82A14">
            <w:pPr>
              <w:rPr>
                <w:rFonts w:cs="Arial"/>
                <w:lang w:val="es-AR"/>
              </w:rPr>
            </w:pPr>
            <w:r>
              <w:rPr>
                <w:rFonts w:cs="Arial"/>
              </w:rPr>
              <w:t xml:space="preserve">Panel </w:t>
            </w:r>
            <w:r w:rsidRPr="00CD5C84">
              <w:rPr>
                <w:rFonts w:cs="Arial"/>
                <w:b/>
                <w:i/>
              </w:rPr>
              <w:t>“</w:t>
            </w:r>
            <w:r w:rsidRPr="00F711F9">
              <w:rPr>
                <w:rFonts w:cs="Arial"/>
                <w:b/>
                <w:i/>
                <w:lang w:val="es-AR"/>
              </w:rPr>
              <w:t>El turismo como estrategia de desarrollo local”</w:t>
            </w:r>
            <w:r w:rsidR="00F711F9">
              <w:rPr>
                <w:rFonts w:cs="Arial"/>
                <w:lang w:val="es-AR"/>
              </w:rPr>
              <w:t xml:space="preserve">  </w:t>
            </w:r>
          </w:p>
          <w:p w14:paraId="40B941CB" w14:textId="77777777" w:rsidR="00FF5BDE" w:rsidRPr="003F513A" w:rsidRDefault="00FF5BDE" w:rsidP="00FF5BDE">
            <w:pPr>
              <w:spacing w:before="0" w:after="160" w:line="259" w:lineRule="auto"/>
              <w:ind w:left="530"/>
              <w:rPr>
                <w:i/>
                <w:lang w:val="es-CL"/>
              </w:rPr>
            </w:pPr>
            <w:r w:rsidRPr="003F513A">
              <w:rPr>
                <w:b/>
                <w:i/>
                <w:lang w:val="es-CL"/>
              </w:rPr>
              <w:t>Jean-Michel Marchand -</w:t>
            </w:r>
            <w:r w:rsidRPr="003F513A">
              <w:rPr>
                <w:i/>
                <w:lang w:val="es-CL"/>
              </w:rPr>
              <w:t xml:space="preserve"> Presidente de la aglomeración de </w:t>
            </w:r>
            <w:proofErr w:type="spellStart"/>
            <w:r w:rsidRPr="003F513A">
              <w:rPr>
                <w:i/>
                <w:lang w:val="es-CL"/>
              </w:rPr>
              <w:t>Saumur</w:t>
            </w:r>
            <w:proofErr w:type="spellEnd"/>
            <w:r w:rsidRPr="003F513A">
              <w:rPr>
                <w:i/>
                <w:lang w:val="es-CL"/>
              </w:rPr>
              <w:t xml:space="preserve"> Val de Loire</w:t>
            </w:r>
          </w:p>
          <w:p w14:paraId="7F062986" w14:textId="77777777" w:rsidR="00961394" w:rsidRPr="00076801" w:rsidRDefault="00961394" w:rsidP="00961394">
            <w:pPr>
              <w:ind w:left="530"/>
              <w:rPr>
                <w:rFonts w:cs="Arial"/>
                <w:i/>
              </w:rPr>
            </w:pPr>
            <w:r w:rsidRPr="00076801">
              <w:rPr>
                <w:rFonts w:cs="Arial"/>
                <w:b/>
                <w:i/>
                <w:lang w:val="es-AR"/>
              </w:rPr>
              <w:t xml:space="preserve">Francisco </w:t>
            </w:r>
            <w:proofErr w:type="spellStart"/>
            <w:r w:rsidRPr="00076801">
              <w:rPr>
                <w:rFonts w:cs="Arial"/>
                <w:b/>
                <w:i/>
                <w:lang w:val="es-AR"/>
              </w:rPr>
              <w:t>Durañona</w:t>
            </w:r>
            <w:proofErr w:type="spellEnd"/>
            <w:r w:rsidRPr="00076801">
              <w:rPr>
                <w:rFonts w:cs="Arial"/>
                <w:i/>
                <w:lang w:val="es-AR"/>
              </w:rPr>
              <w:t xml:space="preserve"> - Intendente</w:t>
            </w:r>
            <w:r w:rsidRPr="00076801">
              <w:rPr>
                <w:rFonts w:cs="Arial"/>
                <w:i/>
              </w:rPr>
              <w:t xml:space="preserve"> de San Antonio de </w:t>
            </w:r>
            <w:proofErr w:type="spellStart"/>
            <w:r w:rsidRPr="00076801">
              <w:rPr>
                <w:rFonts w:cs="Arial"/>
                <w:i/>
              </w:rPr>
              <w:t>Areco</w:t>
            </w:r>
            <w:proofErr w:type="spellEnd"/>
          </w:p>
          <w:p w14:paraId="2808E281" w14:textId="77777777" w:rsidR="00F252F8" w:rsidRPr="00880F03" w:rsidRDefault="00F252F8" w:rsidP="00E82A14">
            <w:pPr>
              <w:ind w:left="530"/>
              <w:rPr>
                <w:rFonts w:cs="Arial"/>
                <w:i/>
                <w:lang w:val="fr-FR"/>
              </w:rPr>
            </w:pPr>
            <w:r w:rsidRPr="00880F03">
              <w:rPr>
                <w:rFonts w:cs="Arial"/>
                <w:b/>
                <w:i/>
                <w:lang w:val="fr-FR"/>
              </w:rPr>
              <w:t xml:space="preserve">Patrick </w:t>
            </w:r>
            <w:proofErr w:type="spellStart"/>
            <w:r w:rsidRPr="00880F03">
              <w:rPr>
                <w:rFonts w:cs="Arial"/>
                <w:b/>
                <w:i/>
                <w:lang w:val="fr-FR"/>
              </w:rPr>
              <w:t>Geroudet</w:t>
            </w:r>
            <w:proofErr w:type="spellEnd"/>
            <w:r w:rsidR="00F711F9" w:rsidRPr="00880F03">
              <w:rPr>
                <w:rFonts w:cs="Arial"/>
                <w:i/>
                <w:lang w:val="fr-FR"/>
              </w:rPr>
              <w:t xml:space="preserve"> - Vice A</w:t>
            </w:r>
            <w:r w:rsidR="000F369F" w:rsidRPr="00880F03">
              <w:rPr>
                <w:rFonts w:cs="Arial"/>
                <w:i/>
                <w:lang w:val="fr-FR"/>
              </w:rPr>
              <w:t>lcalde de Chartres</w:t>
            </w:r>
          </w:p>
          <w:p w14:paraId="507A48DC" w14:textId="4A1AE06F" w:rsidR="00400E5C" w:rsidRDefault="00B77106" w:rsidP="00400E5C">
            <w:pPr>
              <w:ind w:left="530"/>
              <w:rPr>
                <w:i/>
              </w:rPr>
            </w:pPr>
            <w:r w:rsidRPr="00076801">
              <w:rPr>
                <w:b/>
                <w:i/>
              </w:rPr>
              <w:t xml:space="preserve">M. Jean-Marc </w:t>
            </w:r>
            <w:proofErr w:type="spellStart"/>
            <w:r w:rsidR="0092320A" w:rsidRPr="00076801">
              <w:rPr>
                <w:b/>
                <w:i/>
              </w:rPr>
              <w:t>Marechal</w:t>
            </w:r>
            <w:proofErr w:type="spellEnd"/>
            <w:r w:rsidRPr="00076801">
              <w:t xml:space="preserve">, </w:t>
            </w:r>
            <w:r w:rsidRPr="00961394">
              <w:rPr>
                <w:i/>
              </w:rPr>
              <w:t xml:space="preserve">Sub Director general de </w:t>
            </w:r>
            <w:proofErr w:type="spellStart"/>
            <w:r w:rsidRPr="00961394">
              <w:rPr>
                <w:i/>
              </w:rPr>
              <w:t>atr</w:t>
            </w:r>
            <w:r w:rsidR="00FF15E5" w:rsidRPr="00961394">
              <w:rPr>
                <w:i/>
              </w:rPr>
              <w:t>actividad</w:t>
            </w:r>
            <w:proofErr w:type="spellEnd"/>
            <w:r w:rsidR="00DA3CC7">
              <w:rPr>
                <w:i/>
              </w:rPr>
              <w:t xml:space="preserve"> y</w:t>
            </w:r>
            <w:r w:rsidR="00FF15E5" w:rsidRPr="00961394">
              <w:rPr>
                <w:i/>
              </w:rPr>
              <w:t xml:space="preserve"> desarrollo económico</w:t>
            </w:r>
            <w:r w:rsidRPr="00961394">
              <w:rPr>
                <w:i/>
              </w:rPr>
              <w:t xml:space="preserve"> del Grand Poitiers</w:t>
            </w:r>
            <w:r w:rsidR="00076801" w:rsidRPr="00961394">
              <w:rPr>
                <w:i/>
              </w:rPr>
              <w:t xml:space="preserve"> </w:t>
            </w:r>
          </w:p>
          <w:p w14:paraId="12A18CCE" w14:textId="48C447E5" w:rsidR="000440D0" w:rsidRPr="003F513A" w:rsidRDefault="003F513A" w:rsidP="003F513A">
            <w:pPr>
              <w:ind w:left="530"/>
              <w:rPr>
                <w:i/>
              </w:rPr>
            </w:pPr>
            <w:proofErr w:type="spellStart"/>
            <w:r w:rsidRPr="00076801">
              <w:rPr>
                <w:b/>
                <w:i/>
                <w:lang w:val="es-AR"/>
              </w:rPr>
              <w:t>Mathieu</w:t>
            </w:r>
            <w:proofErr w:type="spellEnd"/>
            <w:r w:rsidRPr="00076801">
              <w:rPr>
                <w:b/>
                <w:i/>
                <w:lang w:val="es-AR"/>
              </w:rPr>
              <w:t xml:space="preserve"> </w:t>
            </w:r>
            <w:proofErr w:type="spellStart"/>
            <w:r w:rsidRPr="00076801">
              <w:rPr>
                <w:b/>
                <w:i/>
                <w:lang w:val="es-AR"/>
              </w:rPr>
              <w:t>Cru</w:t>
            </w:r>
            <w:r>
              <w:rPr>
                <w:b/>
                <w:i/>
                <w:lang w:val="es-AR"/>
              </w:rPr>
              <w:t>è</w:t>
            </w:r>
            <w:r w:rsidRPr="00076801">
              <w:rPr>
                <w:b/>
                <w:i/>
                <w:lang w:val="es-AR"/>
              </w:rPr>
              <w:t>ge</w:t>
            </w:r>
            <w:proofErr w:type="spellEnd"/>
            <w:r w:rsidRPr="00076801">
              <w:rPr>
                <w:i/>
                <w:lang w:val="es-AR"/>
              </w:rPr>
              <w:t xml:space="preserve"> - </w:t>
            </w:r>
            <w:r>
              <w:rPr>
                <w:lang w:eastAsia="es-AR"/>
              </w:rPr>
              <w:t>Director referente de la comisión Europa-Internacional de la Federación de Parques Naturales Regionales - Director del Parque natural Regional de los Pirineos de Ariège.</w:t>
            </w:r>
          </w:p>
          <w:p w14:paraId="700A26AA" w14:textId="77777777" w:rsidR="00400E5C" w:rsidRPr="00076801" w:rsidRDefault="00400E5C" w:rsidP="00400E5C">
            <w:pPr>
              <w:ind w:left="530"/>
              <w:rPr>
                <w:rFonts w:cs="Arial"/>
                <w:i/>
                <w:lang w:val="es-AR"/>
              </w:rPr>
            </w:pPr>
            <w:r w:rsidRPr="00076801">
              <w:rPr>
                <w:rFonts w:cs="Arial"/>
                <w:b/>
                <w:i/>
                <w:lang w:val="es-AR"/>
              </w:rPr>
              <w:t>Representante del Ministerio de Cultura y Turismo de la Provincia de Salta</w:t>
            </w:r>
          </w:p>
          <w:p w14:paraId="5AA36C10" w14:textId="77777777" w:rsidR="00F711F9" w:rsidRPr="00F711F9" w:rsidRDefault="00F711F9" w:rsidP="00E82A14">
            <w:pPr>
              <w:ind w:left="530"/>
              <w:rPr>
                <w:rFonts w:cs="Arial"/>
              </w:rPr>
            </w:pPr>
          </w:p>
          <w:p w14:paraId="4A75889D" w14:textId="77777777" w:rsidR="00F252F8" w:rsidRPr="00F711F9" w:rsidRDefault="00F711F9" w:rsidP="000440D0">
            <w:pPr>
              <w:ind w:left="530"/>
            </w:pPr>
            <w:r w:rsidRPr="000F369F">
              <w:rPr>
                <w:i/>
              </w:rPr>
              <w:t xml:space="preserve">Modera: </w:t>
            </w:r>
            <w:r w:rsidR="000440D0" w:rsidRPr="000440D0">
              <w:rPr>
                <w:b/>
                <w:i/>
              </w:rPr>
              <w:t>Claudia Neil</w:t>
            </w:r>
            <w:r w:rsidR="000440D0">
              <w:rPr>
                <w:b/>
                <w:i/>
              </w:rPr>
              <w:t xml:space="preserve"> -</w:t>
            </w:r>
            <w:r w:rsidR="000440D0" w:rsidRPr="000440D0">
              <w:rPr>
                <w:i/>
              </w:rPr>
              <w:t xml:space="preserve"> Subsecretaria de Turismo</w:t>
            </w:r>
            <w:r w:rsidR="000440D0">
              <w:rPr>
                <w:b/>
                <w:i/>
              </w:rPr>
              <w:t xml:space="preserve"> </w:t>
            </w:r>
            <w:r w:rsidR="000440D0">
              <w:rPr>
                <w:i/>
              </w:rPr>
              <w:t>de la Municipalidad de Santa Fe</w:t>
            </w:r>
          </w:p>
        </w:tc>
      </w:tr>
      <w:tr w:rsidR="00F252F8" w:rsidRPr="000E6905" w14:paraId="3BA664CE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128B7D15" w14:textId="77777777" w:rsidR="00F252F8" w:rsidRPr="00FF62ED" w:rsidRDefault="00F252F8" w:rsidP="00E82A14">
            <w:r>
              <w:t>12:25 a 13:15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0C4A50F2" w14:textId="77777777" w:rsidR="00F252F8" w:rsidRDefault="00F252F8" w:rsidP="00E82A14">
            <w:pPr>
              <w:rPr>
                <w:rFonts w:cs="Arial"/>
                <w:b/>
                <w:lang w:bidi="es-ES"/>
              </w:rPr>
            </w:pPr>
            <w:r>
              <w:rPr>
                <w:rFonts w:cs="Arial"/>
                <w:lang w:bidi="es-ES"/>
              </w:rPr>
              <w:t xml:space="preserve">Panel </w:t>
            </w:r>
            <w:r w:rsidRPr="00400E5C">
              <w:rPr>
                <w:rFonts w:cs="Arial"/>
                <w:b/>
                <w:i/>
                <w:lang w:bidi="es-ES"/>
              </w:rPr>
              <w:t>“Movilidad: eficiencia</w:t>
            </w:r>
            <w:r>
              <w:rPr>
                <w:rFonts w:cs="Arial"/>
                <w:b/>
                <w:lang w:bidi="es-ES"/>
              </w:rPr>
              <w:t xml:space="preserve"> y sustentabilidad”</w:t>
            </w:r>
          </w:p>
          <w:p w14:paraId="6DCDFA76" w14:textId="413FD5D9" w:rsidR="00FF5BDE" w:rsidRPr="00F711F9" w:rsidRDefault="00FF5BDE" w:rsidP="00FF5BDE">
            <w:pPr>
              <w:ind w:left="530"/>
              <w:rPr>
                <w:i/>
              </w:rPr>
            </w:pPr>
            <w:proofErr w:type="spellStart"/>
            <w:r w:rsidRPr="00F711F9">
              <w:rPr>
                <w:b/>
                <w:i/>
              </w:rPr>
              <w:t>Jocelyne</w:t>
            </w:r>
            <w:proofErr w:type="spellEnd"/>
            <w:r w:rsidRPr="00F711F9">
              <w:rPr>
                <w:b/>
                <w:i/>
              </w:rPr>
              <w:t xml:space="preserve"> </w:t>
            </w:r>
            <w:proofErr w:type="spellStart"/>
            <w:r w:rsidRPr="00F711F9">
              <w:rPr>
                <w:b/>
                <w:i/>
              </w:rPr>
              <w:t>Bougeard</w:t>
            </w:r>
            <w:proofErr w:type="spellEnd"/>
            <w:r w:rsidRPr="00F711F9">
              <w:rPr>
                <w:i/>
              </w:rPr>
              <w:t xml:space="preserve"> - Vice Alcaldesa, encargada de relaciones internacionales de la Ciudad de Rennes</w:t>
            </w:r>
            <w:r w:rsidR="00DA3CC7">
              <w:rPr>
                <w:i/>
              </w:rPr>
              <w:t xml:space="preserve">/ </w:t>
            </w:r>
            <w:proofErr w:type="spellStart"/>
            <w:r w:rsidR="00DA3CC7">
              <w:rPr>
                <w:i/>
              </w:rPr>
              <w:t>Metropolis</w:t>
            </w:r>
            <w:proofErr w:type="spellEnd"/>
            <w:r w:rsidR="00DA3CC7">
              <w:rPr>
                <w:i/>
              </w:rPr>
              <w:t xml:space="preserve"> de Rennes</w:t>
            </w:r>
          </w:p>
          <w:p w14:paraId="120E7798" w14:textId="6FF0E868" w:rsidR="00FF5BDE" w:rsidRPr="00F711F9" w:rsidRDefault="00FF5BDE" w:rsidP="00FF5BDE">
            <w:pPr>
              <w:ind w:left="530"/>
              <w:rPr>
                <w:i/>
              </w:rPr>
            </w:pPr>
            <w:proofErr w:type="spellStart"/>
            <w:r w:rsidRPr="00F711F9">
              <w:rPr>
                <w:b/>
                <w:i/>
              </w:rPr>
              <w:t>Mich</w:t>
            </w:r>
            <w:r w:rsidR="00DA3CC7">
              <w:rPr>
                <w:b/>
                <w:i/>
              </w:rPr>
              <w:t>è</w:t>
            </w:r>
            <w:r w:rsidRPr="00F711F9">
              <w:rPr>
                <w:b/>
                <w:i/>
              </w:rPr>
              <w:t>le</w:t>
            </w:r>
            <w:proofErr w:type="spellEnd"/>
            <w:r w:rsidRPr="00F711F9">
              <w:rPr>
                <w:b/>
                <w:i/>
              </w:rPr>
              <w:t xml:space="preserve"> </w:t>
            </w:r>
            <w:proofErr w:type="spellStart"/>
            <w:r w:rsidRPr="00F711F9">
              <w:rPr>
                <w:b/>
                <w:i/>
              </w:rPr>
              <w:t>Larue-Charlus</w:t>
            </w:r>
            <w:proofErr w:type="spellEnd"/>
            <w:r w:rsidRPr="00F711F9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F711F9">
              <w:rPr>
                <w:i/>
              </w:rPr>
              <w:t>Jefa de la misión Burdeos 2050, Ciudad de Burdeos/Metrópoli de Burdeos</w:t>
            </w:r>
          </w:p>
          <w:p w14:paraId="1A0FFDE0" w14:textId="23DA5E90" w:rsidR="00F711F9" w:rsidRPr="003F05E0" w:rsidRDefault="008D5AD0" w:rsidP="00E82A14">
            <w:pPr>
              <w:ind w:left="530"/>
              <w:rPr>
                <w:rFonts w:cs="Arial"/>
                <w:b/>
                <w:i/>
                <w:lang w:val="es-AR" w:bidi="es-ES"/>
              </w:rPr>
            </w:pPr>
            <w:r>
              <w:rPr>
                <w:rFonts w:cs="Arial"/>
                <w:b/>
                <w:i/>
                <w:lang w:val="es-AR" w:bidi="es-ES"/>
              </w:rPr>
              <w:t xml:space="preserve">Representante de la Secretaría de Movilidad de la Municipalidad de </w:t>
            </w:r>
            <w:r w:rsidR="00F711F9" w:rsidRPr="003F05E0">
              <w:rPr>
                <w:rFonts w:cs="Arial"/>
                <w:b/>
                <w:i/>
                <w:lang w:val="es-AR" w:bidi="es-ES"/>
              </w:rPr>
              <w:t>Rosario</w:t>
            </w:r>
          </w:p>
          <w:p w14:paraId="728B496C" w14:textId="77777777" w:rsidR="00F252F8" w:rsidRPr="003F05E0" w:rsidRDefault="00F711F9" w:rsidP="00E82A14">
            <w:pPr>
              <w:ind w:left="530"/>
              <w:rPr>
                <w:rFonts w:cs="Arial"/>
                <w:b/>
                <w:i/>
                <w:lang w:val="es-AR" w:bidi="es-ES"/>
              </w:rPr>
            </w:pPr>
            <w:r w:rsidRPr="003F05E0">
              <w:rPr>
                <w:rFonts w:cs="Arial"/>
                <w:b/>
                <w:i/>
                <w:lang w:val="es-AR" w:bidi="es-ES"/>
              </w:rPr>
              <w:t xml:space="preserve">Representante de la Municipalidad de </w:t>
            </w:r>
            <w:r w:rsidR="00F252F8" w:rsidRPr="003F05E0">
              <w:rPr>
                <w:rFonts w:cs="Arial"/>
                <w:b/>
                <w:i/>
                <w:lang w:val="es-AR" w:bidi="es-ES"/>
              </w:rPr>
              <w:t>Vicente López</w:t>
            </w:r>
          </w:p>
          <w:p w14:paraId="0F1E7B38" w14:textId="77777777" w:rsidR="00F252F8" w:rsidRPr="00076801" w:rsidRDefault="00F252F8" w:rsidP="00E82A14">
            <w:pPr>
              <w:ind w:left="530"/>
              <w:rPr>
                <w:i/>
              </w:rPr>
            </w:pPr>
          </w:p>
          <w:p w14:paraId="1F69DF40" w14:textId="77777777" w:rsidR="00F252F8" w:rsidRPr="00F711F9" w:rsidRDefault="00F711F9" w:rsidP="003F05E0">
            <w:pPr>
              <w:ind w:left="530"/>
              <w:rPr>
                <w:lang w:val="es-AR"/>
              </w:rPr>
            </w:pPr>
            <w:r w:rsidRPr="00076801">
              <w:rPr>
                <w:i/>
                <w:lang w:val="es-AR"/>
              </w:rPr>
              <w:t xml:space="preserve">Modera: </w:t>
            </w:r>
            <w:r w:rsidR="003F05E0" w:rsidRPr="00076801">
              <w:rPr>
                <w:b/>
                <w:i/>
                <w:lang w:val="es-AR"/>
              </w:rPr>
              <w:t>Adriana Molina</w:t>
            </w:r>
            <w:r w:rsidR="003F05E0" w:rsidRPr="00076801">
              <w:rPr>
                <w:i/>
                <w:lang w:val="es-AR"/>
              </w:rPr>
              <w:t xml:space="preserve"> - Secretaria Ejecutiva del Ente Coordinador del Área Metropolitana de Santa Fe</w:t>
            </w:r>
          </w:p>
        </w:tc>
      </w:tr>
      <w:tr w:rsidR="00122633" w:rsidRPr="001A5BBC" w14:paraId="2D448EC3" w14:textId="77777777" w:rsidTr="00122633">
        <w:tc>
          <w:tcPr>
            <w:tcW w:w="1258" w:type="dxa"/>
            <w:tcMar>
              <w:right w:w="58" w:type="dxa"/>
            </w:tcMar>
            <w:vAlign w:val="center"/>
          </w:tcPr>
          <w:p w14:paraId="79760268" w14:textId="77777777" w:rsidR="00122633" w:rsidRPr="00FF62ED" w:rsidRDefault="00122633" w:rsidP="002D1308">
            <w:r>
              <w:t>13:15</w:t>
            </w:r>
            <w:r w:rsidRPr="00CD0DC2">
              <w:t xml:space="preserve"> a 14:</w:t>
            </w:r>
            <w:r>
              <w:t>15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3F474C3D" w14:textId="77777777" w:rsidR="00122633" w:rsidRPr="001A5BBC" w:rsidRDefault="00122633" w:rsidP="001A5BBC">
            <w:pPr>
              <w:jc w:val="both"/>
              <w:rPr>
                <w:rFonts w:cs="Arial"/>
                <w:lang w:val="es-AR"/>
              </w:rPr>
            </w:pPr>
            <w:r w:rsidRPr="00CD5C84">
              <w:rPr>
                <w:rFonts w:cs="Arial"/>
                <w:b/>
                <w:lang w:bidi="es-ES"/>
              </w:rPr>
              <w:t>Almuerzo</w:t>
            </w:r>
          </w:p>
        </w:tc>
      </w:tr>
      <w:tr w:rsidR="00122633" w:rsidRPr="00FF62ED" w14:paraId="501D3F2F" w14:textId="77777777" w:rsidTr="00122633">
        <w:tc>
          <w:tcPr>
            <w:tcW w:w="1258" w:type="dxa"/>
            <w:vMerge w:val="restart"/>
            <w:tcMar>
              <w:right w:w="58" w:type="dxa"/>
            </w:tcMar>
            <w:vAlign w:val="center"/>
          </w:tcPr>
          <w:p w14:paraId="3A259712" w14:textId="77777777" w:rsidR="00122633" w:rsidRPr="001A5BBC" w:rsidRDefault="00122633" w:rsidP="002D1308">
            <w:pPr>
              <w:rPr>
                <w:lang w:val="es-AR"/>
              </w:rPr>
            </w:pPr>
            <w:r>
              <w:lastRenderedPageBreak/>
              <w:t>14:15 a 15:45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4F216B46" w14:textId="0D0765D1" w:rsidR="008D5AD0" w:rsidRPr="008D5AD0" w:rsidRDefault="00122633" w:rsidP="00812BB2">
            <w:pPr>
              <w:jc w:val="both"/>
              <w:rPr>
                <w:b/>
              </w:rPr>
            </w:pPr>
            <w:r w:rsidRPr="008D5AD0">
              <w:rPr>
                <w:b/>
              </w:rPr>
              <w:t>Mesas temáticas de cooperación</w:t>
            </w:r>
            <w:r w:rsidR="008D5AD0" w:rsidRPr="008D5AD0">
              <w:rPr>
                <w:b/>
              </w:rPr>
              <w:t xml:space="preserve"> abiertas al público</w:t>
            </w:r>
            <w:r w:rsidR="00961394">
              <w:rPr>
                <w:b/>
              </w:rPr>
              <w:t xml:space="preserve"> </w:t>
            </w:r>
            <w:r w:rsidR="008D5AD0" w:rsidRPr="00400E5C">
              <w:rPr>
                <w:b/>
                <w:i/>
                <w:color w:val="FF0000"/>
              </w:rPr>
              <w:t xml:space="preserve">(se </w:t>
            </w:r>
            <w:r w:rsidR="000A57B4" w:rsidRPr="00400E5C">
              <w:rPr>
                <w:b/>
                <w:i/>
                <w:color w:val="FF0000"/>
              </w:rPr>
              <w:t>agradece</w:t>
            </w:r>
            <w:r w:rsidR="008D5AD0" w:rsidRPr="00400E5C">
              <w:rPr>
                <w:b/>
                <w:i/>
                <w:color w:val="FF0000"/>
              </w:rPr>
              <w:t xml:space="preserve"> </w:t>
            </w:r>
            <w:r w:rsidR="00961394" w:rsidRPr="00400E5C">
              <w:rPr>
                <w:b/>
                <w:i/>
                <w:color w:val="FF0000"/>
              </w:rPr>
              <w:t xml:space="preserve">informar mesa </w:t>
            </w:r>
            <w:r w:rsidR="00812BB2" w:rsidRPr="00400E5C">
              <w:rPr>
                <w:b/>
                <w:i/>
                <w:color w:val="FF0000"/>
              </w:rPr>
              <w:t>de interés a través del formulario que recibirá luego de su inscripción al evento</w:t>
            </w:r>
            <w:r w:rsidR="00400E5C">
              <w:rPr>
                <w:b/>
                <w:i/>
                <w:color w:val="FF0000"/>
              </w:rPr>
              <w:t>- cupos limitados</w:t>
            </w:r>
            <w:r w:rsidR="00961394" w:rsidRPr="00400E5C">
              <w:rPr>
                <w:b/>
                <w:i/>
                <w:color w:val="FF0000"/>
              </w:rPr>
              <w:t>).</w:t>
            </w:r>
          </w:p>
        </w:tc>
      </w:tr>
      <w:tr w:rsidR="00122633" w:rsidRPr="00FF62ED" w14:paraId="5D37D9D2" w14:textId="77777777" w:rsidTr="00122633">
        <w:tc>
          <w:tcPr>
            <w:tcW w:w="1258" w:type="dxa"/>
            <w:vMerge/>
            <w:tcMar>
              <w:right w:w="58" w:type="dxa"/>
            </w:tcMar>
            <w:vAlign w:val="center"/>
          </w:tcPr>
          <w:p w14:paraId="0D0DD75A" w14:textId="77777777" w:rsidR="00122633" w:rsidRPr="00FF62ED" w:rsidRDefault="00122633" w:rsidP="002D1308"/>
        </w:tc>
        <w:tc>
          <w:tcPr>
            <w:tcW w:w="6260" w:type="dxa"/>
            <w:tcMar>
              <w:left w:w="58" w:type="dxa"/>
            </w:tcMar>
            <w:vAlign w:val="center"/>
          </w:tcPr>
          <w:p w14:paraId="670B5309" w14:textId="77777777" w:rsidR="00122633" w:rsidRPr="00122633" w:rsidRDefault="00122633" w:rsidP="00E82A14">
            <w:pPr>
              <w:rPr>
                <w:b/>
                <w:i/>
                <w:lang w:val="es-AR"/>
              </w:rPr>
            </w:pPr>
            <w:r w:rsidRPr="00122633">
              <w:rPr>
                <w:b/>
                <w:lang w:val="es-AR"/>
              </w:rPr>
              <w:t>1. Escuelas técnicas y centros de formación profesional</w:t>
            </w:r>
            <w:r w:rsidRPr="00122633">
              <w:rPr>
                <w:b/>
                <w:i/>
                <w:lang w:val="es-AR"/>
              </w:rPr>
              <w:t xml:space="preserve"> </w:t>
            </w:r>
          </w:p>
          <w:p w14:paraId="40E77CF1" w14:textId="77777777" w:rsidR="00122633" w:rsidRDefault="00122633" w:rsidP="00E82A14">
            <w:pPr>
              <w:ind w:left="530"/>
              <w:rPr>
                <w:rFonts w:cs="Arial"/>
                <w:i/>
                <w:lang w:val="fr-FR"/>
              </w:rPr>
            </w:pPr>
            <w:r w:rsidRPr="00880F03">
              <w:rPr>
                <w:rFonts w:cs="Arial"/>
                <w:b/>
                <w:i/>
                <w:lang w:val="fr-FR"/>
              </w:rPr>
              <w:t xml:space="preserve">Patrick </w:t>
            </w:r>
            <w:proofErr w:type="spellStart"/>
            <w:r w:rsidRPr="00880F03">
              <w:rPr>
                <w:rFonts w:cs="Arial"/>
                <w:b/>
                <w:i/>
                <w:lang w:val="fr-FR"/>
              </w:rPr>
              <w:t>Geroudet</w:t>
            </w:r>
            <w:proofErr w:type="spellEnd"/>
            <w:r w:rsidRPr="00880F03">
              <w:rPr>
                <w:rFonts w:cs="Arial"/>
                <w:i/>
                <w:lang w:val="fr-FR"/>
              </w:rPr>
              <w:t xml:space="preserve"> - Vice Alcalde de Chartres</w:t>
            </w:r>
          </w:p>
          <w:p w14:paraId="3DF62F52" w14:textId="66770270" w:rsidR="00FF5BDE" w:rsidRPr="003F513A" w:rsidRDefault="00FF5BDE" w:rsidP="00FF5BDE">
            <w:pPr>
              <w:spacing w:before="0" w:after="160" w:line="259" w:lineRule="auto"/>
              <w:ind w:left="530"/>
              <w:rPr>
                <w:rFonts w:cs="Arial"/>
                <w:i/>
                <w:color w:val="FF0000"/>
                <w:lang w:val="es-CL"/>
              </w:rPr>
            </w:pPr>
            <w:r w:rsidRPr="003F513A">
              <w:rPr>
                <w:b/>
                <w:i/>
                <w:lang w:val="es-CL"/>
              </w:rPr>
              <w:t xml:space="preserve">Richard </w:t>
            </w:r>
            <w:proofErr w:type="spellStart"/>
            <w:r w:rsidRPr="003F513A">
              <w:rPr>
                <w:b/>
                <w:i/>
                <w:lang w:val="es-CL"/>
              </w:rPr>
              <w:t>Martinez</w:t>
            </w:r>
            <w:proofErr w:type="spellEnd"/>
            <w:r w:rsidRPr="003F513A">
              <w:rPr>
                <w:lang w:val="es-CL"/>
              </w:rPr>
              <w:t xml:space="preserve"> - </w:t>
            </w:r>
            <w:r w:rsidR="006965AC" w:rsidRPr="003F513A">
              <w:rPr>
                <w:i/>
                <w:lang w:val="es-CL"/>
              </w:rPr>
              <w:t>Experto técnico para los Centros de Excelencia de Formación Técnica en el Extranjero (CEFTE) de la Educación Nacional Francesa</w:t>
            </w:r>
          </w:p>
          <w:p w14:paraId="0BB0F8C1" w14:textId="0810CB2E" w:rsidR="00122633" w:rsidRPr="006E27DF" w:rsidRDefault="00122633" w:rsidP="00E82A14">
            <w:pPr>
              <w:ind w:left="530"/>
              <w:rPr>
                <w:i/>
                <w:lang w:val="es-AR"/>
              </w:rPr>
            </w:pPr>
            <w:proofErr w:type="spellStart"/>
            <w:r w:rsidRPr="006E27DF">
              <w:rPr>
                <w:b/>
                <w:i/>
                <w:lang w:val="es-AR"/>
              </w:rPr>
              <w:t>Christophe</w:t>
            </w:r>
            <w:proofErr w:type="spellEnd"/>
            <w:r w:rsidRPr="006E27DF">
              <w:rPr>
                <w:b/>
                <w:i/>
                <w:lang w:val="es-AR"/>
              </w:rPr>
              <w:t xml:space="preserve"> </w:t>
            </w:r>
            <w:proofErr w:type="spellStart"/>
            <w:r w:rsidRPr="006E27DF">
              <w:rPr>
                <w:b/>
                <w:i/>
                <w:lang w:val="es-AR"/>
              </w:rPr>
              <w:t>Steckowski</w:t>
            </w:r>
            <w:proofErr w:type="spellEnd"/>
            <w:r w:rsidRPr="006E27DF">
              <w:rPr>
                <w:i/>
                <w:lang w:val="es-AR"/>
              </w:rPr>
              <w:t xml:space="preserve"> -  </w:t>
            </w:r>
            <w:r w:rsidR="006E27DF" w:rsidRPr="006E27DF">
              <w:rPr>
                <w:i/>
                <w:lang w:val="es-AR"/>
              </w:rPr>
              <w:t xml:space="preserve">Adjunto de Dirección BTP CFA (Centro de Formación de Aprendices - Construcción Obra </w:t>
            </w:r>
            <w:r w:rsidR="006E27DF">
              <w:rPr>
                <w:i/>
                <w:lang w:val="es-AR"/>
              </w:rPr>
              <w:t xml:space="preserve">Pública) </w:t>
            </w:r>
            <w:r w:rsidRPr="006E27DF">
              <w:rPr>
                <w:i/>
                <w:lang w:val="es-AR"/>
              </w:rPr>
              <w:t xml:space="preserve"> del departamento de la Vienne</w:t>
            </w:r>
          </w:p>
          <w:p w14:paraId="025FEFC4" w14:textId="36A43CED" w:rsidR="000440D0" w:rsidRDefault="00400E5C" w:rsidP="00E82A14">
            <w:pPr>
              <w:ind w:left="530"/>
              <w:rPr>
                <w:i/>
                <w:lang w:val="es-AR"/>
              </w:rPr>
            </w:pPr>
            <w:r w:rsidRPr="00880F03">
              <w:rPr>
                <w:b/>
                <w:i/>
                <w:lang w:val="es-AR"/>
              </w:rPr>
              <w:t xml:space="preserve">Juan Ignacio </w:t>
            </w:r>
            <w:proofErr w:type="spellStart"/>
            <w:r w:rsidRPr="00880F03">
              <w:rPr>
                <w:b/>
                <w:i/>
                <w:lang w:val="es-AR"/>
              </w:rPr>
              <w:t>Quaglia</w:t>
            </w:r>
            <w:proofErr w:type="spellEnd"/>
            <w:r>
              <w:rPr>
                <w:i/>
                <w:lang w:val="es-AR"/>
              </w:rPr>
              <w:t xml:space="preserve"> - </w:t>
            </w:r>
            <w:r w:rsidRPr="00880F03">
              <w:rPr>
                <w:i/>
                <w:lang w:val="es-AR"/>
              </w:rPr>
              <w:t>Coordinador de Cooperación Internacional del  Instituto Nacional de Educación Tecnológica de Argentina</w:t>
            </w:r>
          </w:p>
          <w:p w14:paraId="55C2273D" w14:textId="77777777" w:rsidR="00400E5C" w:rsidRDefault="00400E5C" w:rsidP="00E82A14">
            <w:pPr>
              <w:ind w:left="530"/>
              <w:rPr>
                <w:b/>
                <w:i/>
                <w:lang w:val="es-AR"/>
              </w:rPr>
            </w:pPr>
          </w:p>
          <w:p w14:paraId="541F89BF" w14:textId="14683285" w:rsidR="00961394" w:rsidRPr="00880F03" w:rsidRDefault="00961394" w:rsidP="00961394">
            <w:pPr>
              <w:ind w:left="530"/>
              <w:rPr>
                <w:i/>
                <w:lang w:val="es-AR"/>
              </w:rPr>
            </w:pPr>
            <w:r>
              <w:rPr>
                <w:i/>
                <w:lang w:val="es-AR"/>
              </w:rPr>
              <w:t xml:space="preserve">Modera: </w:t>
            </w:r>
            <w:r w:rsidR="00400E5C">
              <w:rPr>
                <w:i/>
                <w:lang w:val="es-AR"/>
              </w:rPr>
              <w:t>a definir</w:t>
            </w:r>
          </w:p>
          <w:p w14:paraId="37F86BDF" w14:textId="77777777" w:rsidR="00122633" w:rsidRPr="00122633" w:rsidRDefault="00122633" w:rsidP="0043718B">
            <w:pPr>
              <w:jc w:val="both"/>
              <w:rPr>
                <w:i/>
                <w:lang w:val="es-AR"/>
              </w:rPr>
            </w:pPr>
          </w:p>
          <w:p w14:paraId="504F1E15" w14:textId="77777777" w:rsidR="00122633" w:rsidRPr="00122633" w:rsidRDefault="00122633" w:rsidP="00E82A14">
            <w:pPr>
              <w:rPr>
                <w:b/>
                <w:lang w:val="es-AR"/>
              </w:rPr>
            </w:pPr>
            <w:r w:rsidRPr="00122633">
              <w:rPr>
                <w:b/>
                <w:lang w:val="es-AR"/>
              </w:rPr>
              <w:t>2. Actores del desarrollo económico local</w:t>
            </w:r>
            <w:r w:rsidR="006A3A91">
              <w:rPr>
                <w:b/>
                <w:lang w:val="es-AR"/>
              </w:rPr>
              <w:t>:</w:t>
            </w:r>
            <w:r>
              <w:rPr>
                <w:b/>
                <w:lang w:val="es-AR"/>
              </w:rPr>
              <w:t xml:space="preserve"> u</w:t>
            </w:r>
            <w:r w:rsidRPr="00122633">
              <w:rPr>
                <w:b/>
                <w:lang w:val="es-AR"/>
              </w:rPr>
              <w:t>niversidad</w:t>
            </w:r>
            <w:r>
              <w:rPr>
                <w:b/>
                <w:lang w:val="es-AR"/>
              </w:rPr>
              <w:t xml:space="preserve">, </w:t>
            </w:r>
            <w:r w:rsidRPr="00122633">
              <w:rPr>
                <w:b/>
                <w:lang w:val="es-AR"/>
              </w:rPr>
              <w:t>empresa</w:t>
            </w:r>
            <w:r>
              <w:rPr>
                <w:b/>
                <w:lang w:val="es-AR"/>
              </w:rPr>
              <w:t xml:space="preserve"> y </w:t>
            </w:r>
            <w:r w:rsidRPr="00122633">
              <w:rPr>
                <w:b/>
                <w:lang w:val="es-AR"/>
              </w:rPr>
              <w:t>gobierno local</w:t>
            </w:r>
            <w:r w:rsidR="006A3A91" w:rsidRPr="00122633">
              <w:rPr>
                <w:rStyle w:val="Refdenotaalpie"/>
                <w:lang w:val="es-AR"/>
              </w:rPr>
              <w:footnoteReference w:id="1"/>
            </w:r>
          </w:p>
          <w:p w14:paraId="0641DDD4" w14:textId="77777777" w:rsidR="00B77106" w:rsidRDefault="00122633" w:rsidP="00E82A14">
            <w:pPr>
              <w:ind w:left="530"/>
              <w:rPr>
                <w:rFonts w:cs="Arial"/>
                <w:i/>
                <w:lang w:val="es-AR"/>
              </w:rPr>
            </w:pPr>
            <w:r w:rsidRPr="00F711F9">
              <w:rPr>
                <w:rFonts w:cs="Arial"/>
                <w:b/>
                <w:i/>
                <w:lang w:val="es-AR"/>
              </w:rPr>
              <w:t>El Mustapha Belgsir</w:t>
            </w:r>
            <w:r w:rsidRPr="00F711F9">
              <w:rPr>
                <w:rFonts w:cs="Arial"/>
                <w:i/>
                <w:lang w:val="es-AR"/>
              </w:rPr>
              <w:t xml:space="preserve"> - Vice Presidente del Gran Poitiers</w:t>
            </w:r>
          </w:p>
          <w:p w14:paraId="27E7CB75" w14:textId="65EBF83B" w:rsidR="00122633" w:rsidRDefault="00076801" w:rsidP="00E82A14">
            <w:pPr>
              <w:ind w:left="530"/>
              <w:rPr>
                <w:i/>
              </w:rPr>
            </w:pPr>
            <w:proofErr w:type="spellStart"/>
            <w:r>
              <w:rPr>
                <w:b/>
                <w:i/>
              </w:rPr>
              <w:t>Fortuné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Pellicano</w:t>
            </w:r>
            <w:proofErr w:type="spellEnd"/>
            <w:r w:rsidR="00122633" w:rsidRPr="00091BF0">
              <w:rPr>
                <w:i/>
              </w:rPr>
              <w:t xml:space="preserve"> </w:t>
            </w:r>
            <w:r w:rsidR="00953637">
              <w:rPr>
                <w:i/>
              </w:rPr>
              <w:t>-</w:t>
            </w:r>
            <w:r w:rsidR="00122633" w:rsidRPr="00091BF0">
              <w:rPr>
                <w:i/>
              </w:rPr>
              <w:t xml:space="preserve"> Vice</w:t>
            </w:r>
            <w:r w:rsidR="00961394">
              <w:rPr>
                <w:i/>
              </w:rPr>
              <w:t xml:space="preserve"> A</w:t>
            </w:r>
            <w:r w:rsidR="00122633" w:rsidRPr="00091BF0">
              <w:rPr>
                <w:i/>
              </w:rPr>
              <w:t>lcalde</w:t>
            </w:r>
            <w:r w:rsidR="00880F03">
              <w:rPr>
                <w:i/>
              </w:rPr>
              <w:t>-</w:t>
            </w:r>
            <w:r w:rsidR="00122633" w:rsidRPr="00091BF0">
              <w:rPr>
                <w:i/>
              </w:rPr>
              <w:t xml:space="preserve"> Concejal de la metrópoli de Brest</w:t>
            </w:r>
            <w:r w:rsidR="00DA3CC7">
              <w:rPr>
                <w:i/>
              </w:rPr>
              <w:t>,</w:t>
            </w:r>
            <w:r w:rsidR="00122633" w:rsidRPr="00091BF0">
              <w:rPr>
                <w:i/>
              </w:rPr>
              <w:t xml:space="preserve">  encargado de la cooperació</w:t>
            </w:r>
            <w:r w:rsidR="00880F03">
              <w:rPr>
                <w:i/>
              </w:rPr>
              <w:t xml:space="preserve">n descentralizada </w:t>
            </w:r>
          </w:p>
          <w:p w14:paraId="465E1E08" w14:textId="289ED497" w:rsidR="00B77106" w:rsidRPr="00961394" w:rsidRDefault="00B77106" w:rsidP="00E7676A">
            <w:pPr>
              <w:spacing w:after="0" w:line="240" w:lineRule="auto"/>
              <w:ind w:left="530"/>
              <w:jc w:val="both"/>
              <w:rPr>
                <w:i/>
              </w:rPr>
            </w:pPr>
            <w:r w:rsidRPr="000F1A58">
              <w:rPr>
                <w:b/>
                <w:i/>
              </w:rPr>
              <w:t xml:space="preserve">Christine </w:t>
            </w:r>
            <w:proofErr w:type="spellStart"/>
            <w:r w:rsidR="00E7676A" w:rsidRPr="000F1A58">
              <w:rPr>
                <w:b/>
                <w:i/>
              </w:rPr>
              <w:t>Fernandez</w:t>
            </w:r>
            <w:r w:rsidR="00DA3CC7">
              <w:rPr>
                <w:b/>
                <w:i/>
              </w:rPr>
              <w:t>-Maloigne</w:t>
            </w:r>
            <w:proofErr w:type="spellEnd"/>
            <w:r w:rsidR="00961394">
              <w:t xml:space="preserve"> - </w:t>
            </w:r>
            <w:r w:rsidRPr="00961394">
              <w:rPr>
                <w:i/>
                <w:lang w:val="es-ES_tradnl"/>
              </w:rPr>
              <w:t>Vice Presidenta</w:t>
            </w:r>
            <w:r w:rsidRPr="00961394">
              <w:rPr>
                <w:i/>
              </w:rPr>
              <w:t xml:space="preserve"> de la Universidad de Poitiers</w:t>
            </w:r>
            <w:r w:rsidR="00E7676A" w:rsidRPr="00961394">
              <w:rPr>
                <w:i/>
              </w:rPr>
              <w:t xml:space="preserve">. </w:t>
            </w:r>
          </w:p>
          <w:p w14:paraId="23B2F3A5" w14:textId="77777777" w:rsidR="009B0A65" w:rsidRPr="002470AE" w:rsidRDefault="009B0A65" w:rsidP="009B0A65">
            <w:pPr>
              <w:ind w:left="530"/>
              <w:rPr>
                <w:i/>
                <w:lang w:val="es-AR"/>
              </w:rPr>
            </w:pPr>
            <w:r w:rsidRPr="002470AE">
              <w:rPr>
                <w:b/>
                <w:i/>
                <w:lang w:val="es-AR"/>
              </w:rPr>
              <w:t xml:space="preserve">Javier </w:t>
            </w:r>
            <w:proofErr w:type="spellStart"/>
            <w:r w:rsidRPr="002470AE">
              <w:rPr>
                <w:b/>
                <w:i/>
                <w:lang w:val="es-AR"/>
              </w:rPr>
              <w:t>Lottesberger</w:t>
            </w:r>
            <w:proofErr w:type="spellEnd"/>
            <w:r w:rsidRPr="002470AE">
              <w:rPr>
                <w:i/>
                <w:lang w:val="es-AR"/>
              </w:rPr>
              <w:t xml:space="preserve"> - Secretario de Vinculación y Transferencia Tecnológica de la Universidad Nacional del Litoral </w:t>
            </w:r>
          </w:p>
          <w:p w14:paraId="7D5A1E86" w14:textId="06D9E441" w:rsidR="000440D0" w:rsidRPr="00961394" w:rsidRDefault="009B0A65" w:rsidP="00961394">
            <w:pPr>
              <w:ind w:left="530"/>
              <w:rPr>
                <w:i/>
                <w:lang w:val="es-AR"/>
              </w:rPr>
            </w:pPr>
            <w:r w:rsidRPr="002470AE">
              <w:rPr>
                <w:b/>
                <w:i/>
                <w:lang w:val="es-AR"/>
              </w:rPr>
              <w:t>Marc-</w:t>
            </w:r>
            <w:proofErr w:type="spellStart"/>
            <w:r w:rsidRPr="002470AE">
              <w:rPr>
                <w:b/>
                <w:i/>
                <w:lang w:val="es-AR"/>
              </w:rPr>
              <w:t>Antoine</w:t>
            </w:r>
            <w:proofErr w:type="spellEnd"/>
            <w:r w:rsidRPr="002470AE">
              <w:rPr>
                <w:b/>
                <w:i/>
                <w:lang w:val="es-AR"/>
              </w:rPr>
              <w:t xml:space="preserve"> </w:t>
            </w:r>
            <w:proofErr w:type="spellStart"/>
            <w:r w:rsidRPr="002470AE">
              <w:rPr>
                <w:b/>
                <w:i/>
                <w:lang w:val="es-AR"/>
              </w:rPr>
              <w:t>Lopez</w:t>
            </w:r>
            <w:proofErr w:type="spellEnd"/>
            <w:r w:rsidR="00961394">
              <w:rPr>
                <w:b/>
                <w:i/>
                <w:lang w:val="es-AR"/>
              </w:rPr>
              <w:t xml:space="preserve"> -</w:t>
            </w:r>
            <w:r>
              <w:rPr>
                <w:i/>
                <w:lang w:val="es-AR"/>
              </w:rPr>
              <w:t xml:space="preserve"> D</w:t>
            </w:r>
            <w:r w:rsidRPr="002470AE">
              <w:rPr>
                <w:i/>
                <w:lang w:val="es-AR"/>
              </w:rPr>
              <w:t>irector de BUSINESS FRANCE</w:t>
            </w:r>
          </w:p>
          <w:p w14:paraId="685B04F4" w14:textId="77777777" w:rsidR="00961394" w:rsidRDefault="00961394" w:rsidP="00961394">
            <w:pPr>
              <w:ind w:left="530"/>
              <w:rPr>
                <w:b/>
                <w:i/>
                <w:lang w:val="es-AR"/>
              </w:rPr>
            </w:pPr>
            <w:r w:rsidRPr="002470AE">
              <w:rPr>
                <w:b/>
                <w:i/>
                <w:lang w:val="es-AR"/>
              </w:rPr>
              <w:t xml:space="preserve">Representante de la </w:t>
            </w:r>
            <w:r>
              <w:rPr>
                <w:b/>
                <w:i/>
                <w:lang w:val="es-AR"/>
              </w:rPr>
              <w:t>Provincia de Tierra del Fuego</w:t>
            </w:r>
          </w:p>
          <w:p w14:paraId="70163C65" w14:textId="77777777" w:rsidR="00961394" w:rsidRDefault="00961394" w:rsidP="00961394">
            <w:pPr>
              <w:ind w:left="530"/>
              <w:rPr>
                <w:b/>
                <w:i/>
                <w:lang w:val="es-AR"/>
              </w:rPr>
            </w:pPr>
          </w:p>
          <w:p w14:paraId="0551F3C5" w14:textId="77777777" w:rsidR="00122633" w:rsidRPr="002470AE" w:rsidRDefault="000440D0" w:rsidP="00E82A14">
            <w:pPr>
              <w:ind w:left="530"/>
              <w:rPr>
                <w:i/>
                <w:lang w:val="es-AR"/>
              </w:rPr>
            </w:pPr>
            <w:r w:rsidRPr="00C84C63">
              <w:rPr>
                <w:lang w:val="es-AR"/>
              </w:rPr>
              <w:t>Modera:</w:t>
            </w:r>
            <w:r>
              <w:rPr>
                <w:b/>
                <w:i/>
                <w:lang w:val="es-AR"/>
              </w:rPr>
              <w:t xml:space="preserve"> </w:t>
            </w:r>
            <w:r w:rsidR="00122633" w:rsidRPr="002470AE">
              <w:rPr>
                <w:b/>
                <w:i/>
                <w:lang w:val="es-AR"/>
              </w:rPr>
              <w:t>Simón González</w:t>
            </w:r>
            <w:r w:rsidR="00122633" w:rsidRPr="002470AE">
              <w:rPr>
                <w:i/>
                <w:lang w:val="es-AR"/>
              </w:rPr>
              <w:t xml:space="preserve"> - Director de la Agencia de Cooperación, Inversiones y Comercio Exterior de Municipalidad de Santa Fe.</w:t>
            </w:r>
          </w:p>
          <w:p w14:paraId="34016E0F" w14:textId="77777777" w:rsidR="003676E7" w:rsidRPr="00E82A14" w:rsidRDefault="003676E7" w:rsidP="003676E7">
            <w:pPr>
              <w:ind w:left="530"/>
              <w:rPr>
                <w:b/>
                <w:i/>
                <w:lang w:val="es-AR"/>
              </w:rPr>
            </w:pPr>
          </w:p>
          <w:p w14:paraId="35E816B5" w14:textId="7B1AA44F" w:rsidR="00122633" w:rsidRPr="006A3A91" w:rsidRDefault="00122633" w:rsidP="00E82A14">
            <w:pPr>
              <w:rPr>
                <w:b/>
                <w:lang w:val="es-AR"/>
              </w:rPr>
            </w:pPr>
            <w:r w:rsidRPr="006A3A91">
              <w:rPr>
                <w:b/>
                <w:lang w:val="es-AR"/>
              </w:rPr>
              <w:t>3</w:t>
            </w:r>
            <w:r w:rsidR="006A3A91" w:rsidRPr="006A3A91">
              <w:rPr>
                <w:b/>
                <w:lang w:val="es-AR"/>
              </w:rPr>
              <w:t>.</w:t>
            </w:r>
            <w:r w:rsidR="00FF15E5">
              <w:rPr>
                <w:b/>
                <w:lang w:val="es-AR"/>
              </w:rPr>
              <w:t xml:space="preserve"> Resiliencia</w:t>
            </w:r>
            <w:r w:rsidR="006A3A91" w:rsidRPr="006A3A91">
              <w:rPr>
                <w:b/>
                <w:lang w:val="es-AR"/>
              </w:rPr>
              <w:t xml:space="preserve"> y gestión de riesgos de desastres</w:t>
            </w:r>
            <w:r w:rsidRPr="006A3A91">
              <w:rPr>
                <w:rStyle w:val="Refdenotaalpie"/>
                <w:b/>
                <w:lang w:val="es-AR"/>
              </w:rPr>
              <w:footnoteReference w:id="2"/>
            </w:r>
          </w:p>
          <w:p w14:paraId="3EF1B784" w14:textId="074F5EAF" w:rsidR="00400E5C" w:rsidRDefault="00400E5C" w:rsidP="00400E5C">
            <w:pPr>
              <w:ind w:left="530"/>
              <w:rPr>
                <w:i/>
              </w:rPr>
            </w:pPr>
            <w:r>
              <w:rPr>
                <w:b/>
                <w:i/>
              </w:rPr>
              <w:t xml:space="preserve">Guillaume de </w:t>
            </w:r>
            <w:proofErr w:type="spellStart"/>
            <w:r>
              <w:rPr>
                <w:b/>
                <w:i/>
              </w:rPr>
              <w:t>Russ</w:t>
            </w:r>
            <w:r w:rsidR="00DA3CC7">
              <w:rPr>
                <w:b/>
                <w:i/>
              </w:rPr>
              <w:t>é</w:t>
            </w:r>
            <w:proofErr w:type="spellEnd"/>
            <w:r>
              <w:rPr>
                <w:b/>
                <w:i/>
              </w:rPr>
              <w:t xml:space="preserve"> - </w:t>
            </w:r>
            <w:r w:rsidRPr="002470AE">
              <w:rPr>
                <w:i/>
              </w:rPr>
              <w:t>Vice</w:t>
            </w:r>
            <w:r>
              <w:rPr>
                <w:i/>
              </w:rPr>
              <w:t xml:space="preserve"> P</w:t>
            </w:r>
            <w:r w:rsidRPr="002470AE">
              <w:rPr>
                <w:i/>
              </w:rPr>
              <w:t xml:space="preserve">residente del </w:t>
            </w:r>
            <w:r w:rsidR="00DA3CC7">
              <w:rPr>
                <w:i/>
              </w:rPr>
              <w:t xml:space="preserve">consejo </w:t>
            </w:r>
            <w:r w:rsidRPr="002470AE">
              <w:rPr>
                <w:i/>
              </w:rPr>
              <w:t>departamento de la Vienne</w:t>
            </w:r>
          </w:p>
          <w:p w14:paraId="23BBEEC1" w14:textId="77777777" w:rsidR="002470AE" w:rsidRDefault="002470AE" w:rsidP="00E82A14">
            <w:pPr>
              <w:ind w:left="530"/>
              <w:rPr>
                <w:i/>
              </w:rPr>
            </w:pPr>
            <w:proofErr w:type="spellStart"/>
            <w:r w:rsidRPr="00F711F9">
              <w:rPr>
                <w:b/>
                <w:i/>
              </w:rPr>
              <w:t>Jocelyne</w:t>
            </w:r>
            <w:proofErr w:type="spellEnd"/>
            <w:r w:rsidRPr="00F711F9">
              <w:rPr>
                <w:b/>
                <w:i/>
              </w:rPr>
              <w:t xml:space="preserve"> </w:t>
            </w:r>
            <w:proofErr w:type="spellStart"/>
            <w:r w:rsidRPr="00F711F9">
              <w:rPr>
                <w:b/>
                <w:i/>
              </w:rPr>
              <w:t>Bougeard</w:t>
            </w:r>
            <w:proofErr w:type="spellEnd"/>
            <w:r w:rsidRPr="00F711F9">
              <w:rPr>
                <w:i/>
              </w:rPr>
              <w:t xml:space="preserve"> - Vice Alcaldesa, encargada de relaciones internacionales de la Ciudad de Rennes</w:t>
            </w:r>
          </w:p>
          <w:p w14:paraId="7037DE57" w14:textId="77777777" w:rsidR="00400E5C" w:rsidRPr="003448E9" w:rsidRDefault="00400E5C" w:rsidP="00400E5C">
            <w:pPr>
              <w:ind w:left="530"/>
              <w:rPr>
                <w:i/>
                <w:lang w:val="es-AR"/>
              </w:rPr>
            </w:pPr>
            <w:r>
              <w:rPr>
                <w:b/>
                <w:i/>
                <w:lang w:val="es-AR"/>
              </w:rPr>
              <w:t xml:space="preserve">Pablo Hernán Jure - </w:t>
            </w:r>
            <w:r w:rsidRPr="003448E9">
              <w:rPr>
                <w:i/>
                <w:lang w:val="es-AR"/>
              </w:rPr>
              <w:t>Secretario de Salud de la Provincia de Jujuy</w:t>
            </w:r>
          </w:p>
          <w:p w14:paraId="08285C20" w14:textId="0AF0112E" w:rsidR="00B77106" w:rsidRPr="00E7676A" w:rsidRDefault="00B77106" w:rsidP="00E82A14">
            <w:pPr>
              <w:ind w:left="530"/>
              <w:rPr>
                <w:i/>
              </w:rPr>
            </w:pPr>
            <w:proofErr w:type="spellStart"/>
            <w:r w:rsidRPr="00E7676A">
              <w:rPr>
                <w:b/>
                <w:i/>
              </w:rPr>
              <w:t>Mich</w:t>
            </w:r>
            <w:r w:rsidR="00DA3CC7">
              <w:rPr>
                <w:b/>
                <w:i/>
              </w:rPr>
              <w:t>è</w:t>
            </w:r>
            <w:r w:rsidRPr="00E7676A">
              <w:rPr>
                <w:b/>
                <w:i/>
              </w:rPr>
              <w:t>le</w:t>
            </w:r>
            <w:proofErr w:type="spellEnd"/>
            <w:r w:rsidRPr="00E7676A">
              <w:rPr>
                <w:b/>
                <w:i/>
              </w:rPr>
              <w:t xml:space="preserve"> </w:t>
            </w:r>
            <w:proofErr w:type="spellStart"/>
            <w:r w:rsidRPr="00E7676A">
              <w:rPr>
                <w:b/>
                <w:i/>
              </w:rPr>
              <w:t>Larue-Charlus</w:t>
            </w:r>
            <w:proofErr w:type="spellEnd"/>
            <w:r w:rsidRPr="00E7676A">
              <w:rPr>
                <w:i/>
              </w:rPr>
              <w:t xml:space="preserve"> - Jefa de la misión Burdeos 2050, Ciudad de Burdeos/Metrópoli de Burdeos</w:t>
            </w:r>
          </w:p>
          <w:p w14:paraId="6CA75FA7" w14:textId="1556F70E" w:rsidR="00122633" w:rsidRPr="00FF5BDE" w:rsidRDefault="002470AE" w:rsidP="00E82A14">
            <w:pPr>
              <w:ind w:left="530"/>
              <w:rPr>
                <w:i/>
                <w:lang w:val="es-AR" w:eastAsia="fr-FR"/>
              </w:rPr>
            </w:pPr>
            <w:r w:rsidRPr="00FF5BDE">
              <w:rPr>
                <w:b/>
                <w:i/>
                <w:lang w:val="es-AR" w:eastAsia="fr-FR"/>
              </w:rPr>
              <w:t xml:space="preserve">François </w:t>
            </w:r>
            <w:proofErr w:type="spellStart"/>
            <w:r w:rsidRPr="00FF5BDE">
              <w:rPr>
                <w:b/>
                <w:i/>
                <w:lang w:val="es-AR" w:eastAsia="fr-FR"/>
              </w:rPr>
              <w:t>Simon</w:t>
            </w:r>
            <w:proofErr w:type="spellEnd"/>
            <w:r w:rsidRPr="00FF5BDE">
              <w:rPr>
                <w:i/>
                <w:lang w:val="es-AR" w:eastAsia="fr-FR"/>
              </w:rPr>
              <w:t xml:space="preserve"> </w:t>
            </w:r>
            <w:r w:rsidR="006E27DF" w:rsidRPr="00FF5BDE">
              <w:rPr>
                <w:i/>
                <w:lang w:val="es-AR" w:eastAsia="fr-FR"/>
              </w:rPr>
              <w:t>–</w:t>
            </w:r>
            <w:r w:rsidR="00122633" w:rsidRPr="00FF5BDE">
              <w:rPr>
                <w:i/>
                <w:lang w:val="es-AR" w:eastAsia="fr-FR"/>
              </w:rPr>
              <w:t xml:space="preserve"> </w:t>
            </w:r>
            <w:r w:rsidR="006E27DF" w:rsidRPr="00FF5BDE">
              <w:rPr>
                <w:i/>
                <w:lang w:val="es-AR" w:eastAsia="fr-FR"/>
              </w:rPr>
              <w:t xml:space="preserve">Director General de </w:t>
            </w:r>
            <w:r w:rsidRPr="00FF5BDE">
              <w:rPr>
                <w:i/>
                <w:lang w:val="es-AR" w:eastAsia="fr-FR"/>
              </w:rPr>
              <w:t xml:space="preserve">AP-HP </w:t>
            </w:r>
            <w:r w:rsidR="006E27DF" w:rsidRPr="00FF5BDE">
              <w:rPr>
                <w:i/>
                <w:lang w:val="es-AR" w:eastAsia="fr-FR"/>
              </w:rPr>
              <w:t>( Asistencia Pública Hospitales de Paris) International</w:t>
            </w:r>
          </w:p>
          <w:p w14:paraId="6C0D7410" w14:textId="7C05C4BA" w:rsidR="00122633" w:rsidRDefault="00122633" w:rsidP="00E82A14">
            <w:pPr>
              <w:ind w:left="530"/>
              <w:rPr>
                <w:i/>
                <w:lang w:val="es-AR" w:eastAsia="fr-FR"/>
              </w:rPr>
            </w:pPr>
            <w:proofErr w:type="spellStart"/>
            <w:r w:rsidRPr="00272942">
              <w:rPr>
                <w:b/>
                <w:i/>
                <w:lang w:val="es-AR" w:eastAsia="fr-FR"/>
              </w:rPr>
              <w:t>Vincent</w:t>
            </w:r>
            <w:proofErr w:type="spellEnd"/>
            <w:r w:rsidRPr="00272942">
              <w:rPr>
                <w:b/>
                <w:i/>
                <w:lang w:val="es-AR" w:eastAsia="fr-FR"/>
              </w:rPr>
              <w:t xml:space="preserve"> </w:t>
            </w:r>
            <w:proofErr w:type="spellStart"/>
            <w:r w:rsidR="002470AE" w:rsidRPr="00272942">
              <w:rPr>
                <w:b/>
                <w:i/>
                <w:lang w:val="es-AR" w:eastAsia="fr-FR"/>
              </w:rPr>
              <w:t>Biller</w:t>
            </w:r>
            <w:r w:rsidR="00155FFF">
              <w:rPr>
                <w:b/>
                <w:i/>
                <w:lang w:val="es-AR" w:eastAsia="fr-FR"/>
              </w:rPr>
              <w:t>e</w:t>
            </w:r>
            <w:r w:rsidR="002470AE" w:rsidRPr="00272942">
              <w:rPr>
                <w:b/>
                <w:i/>
                <w:lang w:val="es-AR" w:eastAsia="fr-FR"/>
              </w:rPr>
              <w:t>y</w:t>
            </w:r>
            <w:proofErr w:type="spellEnd"/>
            <w:r w:rsidR="00272942" w:rsidRPr="00272942">
              <w:rPr>
                <w:b/>
                <w:i/>
                <w:lang w:val="es-AR" w:eastAsia="fr-FR"/>
              </w:rPr>
              <w:t xml:space="preserve"> </w:t>
            </w:r>
            <w:r w:rsidR="00272942" w:rsidRPr="00272942">
              <w:rPr>
                <w:i/>
                <w:lang w:val="es-AR" w:eastAsia="fr-FR"/>
              </w:rPr>
              <w:t>-</w:t>
            </w:r>
            <w:r w:rsidRPr="00272942">
              <w:rPr>
                <w:i/>
                <w:lang w:val="es-AR" w:eastAsia="fr-FR"/>
              </w:rPr>
              <w:t xml:space="preserve"> Consejero Asuntos Sociales</w:t>
            </w:r>
            <w:r w:rsidR="00272942" w:rsidRPr="00272942">
              <w:rPr>
                <w:i/>
                <w:lang w:val="es-AR" w:eastAsia="fr-FR"/>
              </w:rPr>
              <w:t xml:space="preserve"> de la Embajada de Francia</w:t>
            </w:r>
            <w:r w:rsidRPr="00272942">
              <w:rPr>
                <w:i/>
                <w:lang w:val="es-AR" w:eastAsia="fr-FR"/>
              </w:rPr>
              <w:t xml:space="preserve"> en Argentina</w:t>
            </w:r>
          </w:p>
          <w:p w14:paraId="5B2A8751" w14:textId="77777777" w:rsidR="000440D0" w:rsidRDefault="000440D0" w:rsidP="00E82A14">
            <w:pPr>
              <w:ind w:left="530"/>
              <w:rPr>
                <w:b/>
                <w:lang w:val="es-AR"/>
              </w:rPr>
            </w:pPr>
          </w:p>
          <w:p w14:paraId="099611DC" w14:textId="77777777" w:rsidR="000440D0" w:rsidRPr="000440D0" w:rsidRDefault="000440D0" w:rsidP="000440D0">
            <w:pPr>
              <w:ind w:left="530"/>
              <w:rPr>
                <w:i/>
              </w:rPr>
            </w:pPr>
            <w:r w:rsidRPr="000440D0">
              <w:rPr>
                <w:i/>
                <w:lang w:val="es-AR"/>
              </w:rPr>
              <w:t xml:space="preserve">Modera: </w:t>
            </w:r>
            <w:r w:rsidRPr="002470AE">
              <w:rPr>
                <w:b/>
                <w:i/>
              </w:rPr>
              <w:t xml:space="preserve"> Andrea </w:t>
            </w:r>
            <w:proofErr w:type="spellStart"/>
            <w:r w:rsidRPr="002470AE">
              <w:rPr>
                <w:b/>
                <w:i/>
              </w:rPr>
              <w:t>Valsagna</w:t>
            </w:r>
            <w:proofErr w:type="spellEnd"/>
            <w:r>
              <w:rPr>
                <w:i/>
              </w:rPr>
              <w:t xml:space="preserve"> - Secretaria de Desarrollo Estratégico y Resiliencia de la Municipalidad de Santa Fe</w:t>
            </w:r>
          </w:p>
        </w:tc>
      </w:tr>
      <w:tr w:rsidR="00122633" w:rsidRPr="00FF62ED" w14:paraId="00ACFFFD" w14:textId="77777777" w:rsidTr="00122633">
        <w:trPr>
          <w:trHeight w:val="520"/>
        </w:trPr>
        <w:tc>
          <w:tcPr>
            <w:tcW w:w="1258" w:type="dxa"/>
            <w:tcMar>
              <w:right w:w="58" w:type="dxa"/>
            </w:tcMar>
            <w:vAlign w:val="center"/>
          </w:tcPr>
          <w:p w14:paraId="42AC3045" w14:textId="77777777" w:rsidR="00122633" w:rsidRDefault="00122633" w:rsidP="002D1308">
            <w:r>
              <w:t>16:00 a 17:00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62C49EE1" w14:textId="77777777" w:rsidR="00272942" w:rsidRDefault="00122633" w:rsidP="00272942">
            <w:pPr>
              <w:jc w:val="both"/>
            </w:pPr>
            <w:r w:rsidRPr="001A5537">
              <w:rPr>
                <w:b/>
              </w:rPr>
              <w:t xml:space="preserve">Encuentros entre </w:t>
            </w:r>
            <w:r>
              <w:rPr>
                <w:b/>
              </w:rPr>
              <w:t>representantes de gobiernos locales</w:t>
            </w:r>
            <w:r w:rsidRPr="001A5537">
              <w:rPr>
                <w:b/>
              </w:rPr>
              <w:t xml:space="preserve"> y reuniones con expertos</w:t>
            </w:r>
            <w:r>
              <w:rPr>
                <w:b/>
              </w:rPr>
              <w:t xml:space="preserve">. </w:t>
            </w:r>
          </w:p>
          <w:p w14:paraId="2C101972" w14:textId="192F9784" w:rsidR="00122633" w:rsidRPr="00272942" w:rsidRDefault="00602F22" w:rsidP="00602F22">
            <w:pPr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Pr="00272942">
              <w:rPr>
                <w:i/>
              </w:rPr>
              <w:t xml:space="preserve">e adjunta </w:t>
            </w:r>
            <w:r>
              <w:rPr>
                <w:i/>
              </w:rPr>
              <w:t>lista preliminar de  participantes franceses en mesas y paneles</w:t>
            </w:r>
            <w:r>
              <w:rPr>
                <w:i/>
              </w:rPr>
              <w:t>.</w:t>
            </w:r>
            <w:bookmarkStart w:id="0" w:name="_GoBack"/>
            <w:bookmarkEnd w:id="0"/>
          </w:p>
        </w:tc>
      </w:tr>
      <w:tr w:rsidR="00122633" w:rsidRPr="00D14C21" w14:paraId="567648D0" w14:textId="77777777" w:rsidTr="00122633">
        <w:trPr>
          <w:trHeight w:val="555"/>
        </w:trPr>
        <w:tc>
          <w:tcPr>
            <w:tcW w:w="1258" w:type="dxa"/>
            <w:tcMar>
              <w:right w:w="58" w:type="dxa"/>
            </w:tcMar>
            <w:vAlign w:val="center"/>
          </w:tcPr>
          <w:p w14:paraId="07E52AA9" w14:textId="77777777" w:rsidR="00122633" w:rsidRPr="00FF62ED" w:rsidRDefault="00EA5DB9" w:rsidP="002D1308">
            <w:r>
              <w:t>17:00 a 18:3</w:t>
            </w:r>
            <w:r w:rsidR="00122633">
              <w:t>0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7DA24D24" w14:textId="77777777" w:rsidR="00122633" w:rsidRPr="00A76943" w:rsidRDefault="00122633" w:rsidP="00A76943">
            <w:pPr>
              <w:jc w:val="both"/>
              <w:rPr>
                <w:lang w:val="es-AR" w:eastAsia="fr-FR"/>
              </w:rPr>
            </w:pPr>
            <w:r w:rsidRPr="002D1308">
              <w:rPr>
                <w:b/>
              </w:rPr>
              <w:t>Traslado y visita al Museo de la Constitución Nacional</w:t>
            </w:r>
          </w:p>
        </w:tc>
      </w:tr>
      <w:tr w:rsidR="00C84C63" w:rsidRPr="00FF62ED" w14:paraId="30BA7A69" w14:textId="77777777" w:rsidTr="00122633">
        <w:trPr>
          <w:trHeight w:val="555"/>
        </w:trPr>
        <w:tc>
          <w:tcPr>
            <w:tcW w:w="1258" w:type="dxa"/>
            <w:tcMar>
              <w:right w:w="58" w:type="dxa"/>
            </w:tcMar>
            <w:vAlign w:val="center"/>
          </w:tcPr>
          <w:p w14:paraId="31119899" w14:textId="7CF6DBB1" w:rsidR="00C84C63" w:rsidRDefault="00C84C63" w:rsidP="00C84C63">
            <w:r>
              <w:t>20:00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0B17F263" w14:textId="2557156E" w:rsidR="00C84C63" w:rsidRDefault="00C84C63" w:rsidP="00C84C63">
            <w:pPr>
              <w:jc w:val="both"/>
              <w:rPr>
                <w:b/>
              </w:rPr>
            </w:pPr>
            <w:r>
              <w:rPr>
                <w:b/>
              </w:rPr>
              <w:t>Traslado desde hoteles oficiales a Bolsa de Comercio de Santa Fe</w:t>
            </w:r>
          </w:p>
        </w:tc>
      </w:tr>
      <w:tr w:rsidR="00122633" w:rsidRPr="00FF62ED" w14:paraId="49FF2FC0" w14:textId="77777777" w:rsidTr="00122633">
        <w:trPr>
          <w:trHeight w:val="555"/>
        </w:trPr>
        <w:tc>
          <w:tcPr>
            <w:tcW w:w="1258" w:type="dxa"/>
            <w:tcMar>
              <w:right w:w="58" w:type="dxa"/>
            </w:tcMar>
            <w:vAlign w:val="center"/>
          </w:tcPr>
          <w:p w14:paraId="12D436FF" w14:textId="43D68094" w:rsidR="00122633" w:rsidRDefault="00122633" w:rsidP="00C84C63">
            <w:r>
              <w:t>20:</w:t>
            </w:r>
            <w:r w:rsidR="00C84C63">
              <w:t>3</w:t>
            </w:r>
            <w:r>
              <w:t>0</w:t>
            </w:r>
          </w:p>
        </w:tc>
        <w:tc>
          <w:tcPr>
            <w:tcW w:w="6260" w:type="dxa"/>
            <w:tcMar>
              <w:left w:w="58" w:type="dxa"/>
            </w:tcMar>
            <w:vAlign w:val="center"/>
          </w:tcPr>
          <w:p w14:paraId="724E8989" w14:textId="624ED87F" w:rsidR="00122633" w:rsidRPr="00A76943" w:rsidRDefault="00C84C63" w:rsidP="00C84C63">
            <w:pPr>
              <w:jc w:val="both"/>
              <w:rPr>
                <w:rFonts w:ascii="Calibri" w:hAnsi="Calibri"/>
              </w:rPr>
            </w:pPr>
            <w:r>
              <w:rPr>
                <w:b/>
              </w:rPr>
              <w:t xml:space="preserve">Comida buffet </w:t>
            </w:r>
            <w:r w:rsidR="00400E5C">
              <w:rPr>
                <w:b/>
              </w:rPr>
              <w:t>en la Bolsa de Comercio de Santa Fe</w:t>
            </w:r>
          </w:p>
        </w:tc>
      </w:tr>
    </w:tbl>
    <w:p w14:paraId="5DD7B0A4" w14:textId="77777777" w:rsidR="00CD5C84" w:rsidRPr="00FF62ED" w:rsidRDefault="00CD5C84" w:rsidP="00CD5C84">
      <w:pPr>
        <w:pStyle w:val="Ttulo1"/>
      </w:pPr>
      <w:r>
        <w:t>Miércoles 8 de mayo</w:t>
      </w:r>
    </w:p>
    <w:tbl>
      <w:tblPr>
        <w:tblStyle w:val="Tablaconcuadrcula"/>
        <w:tblW w:w="5000" w:type="pct"/>
        <w:tblBorders>
          <w:top w:val="single" w:sz="2" w:space="0" w:color="BDD6EE" w:themeColor="accent1" w:themeTint="66"/>
          <w:left w:val="single" w:sz="2" w:space="0" w:color="BDD6EE" w:themeColor="accent1" w:themeTint="66"/>
          <w:bottom w:val="single" w:sz="2" w:space="0" w:color="BDD6EE" w:themeColor="accent1" w:themeTint="66"/>
          <w:right w:val="single" w:sz="2" w:space="0" w:color="BDD6EE" w:themeColor="accent1" w:themeTint="66"/>
          <w:insideH w:val="single" w:sz="2" w:space="0" w:color="BDD6EE" w:themeColor="accent1" w:themeTint="66"/>
          <w:insideV w:val="single" w:sz="2" w:space="0" w:color="BDD6EE" w:themeColor="accent1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192"/>
      </w:tblGrid>
      <w:tr w:rsidR="0045061E" w:rsidRPr="00FF62ED" w14:paraId="1F9E8B48" w14:textId="77777777" w:rsidTr="0069457A">
        <w:trPr>
          <w:trHeight w:val="353"/>
        </w:trPr>
        <w:tc>
          <w:tcPr>
            <w:tcW w:w="1561" w:type="dxa"/>
            <w:tcMar>
              <w:right w:w="58" w:type="dxa"/>
            </w:tcMar>
            <w:vAlign w:val="center"/>
          </w:tcPr>
          <w:p w14:paraId="36A05FE4" w14:textId="77777777" w:rsidR="00CD5C84" w:rsidRPr="00FF62ED" w:rsidRDefault="00CD5C84" w:rsidP="0069457A">
            <w:r>
              <w:t>08:00 a 8:15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418B7F47" w14:textId="77777777" w:rsidR="00CD5C84" w:rsidRPr="00FF62ED" w:rsidRDefault="00CD5C84" w:rsidP="0069457A">
            <w:r w:rsidRPr="00CD5C84">
              <w:rPr>
                <w:b/>
              </w:rPr>
              <w:t xml:space="preserve">Traslado </w:t>
            </w:r>
            <w:r>
              <w:t>a visita técnica</w:t>
            </w:r>
          </w:p>
        </w:tc>
      </w:tr>
      <w:tr w:rsidR="0045061E" w:rsidRPr="00FF62ED" w14:paraId="3355A4FA" w14:textId="77777777" w:rsidTr="0069457A">
        <w:trPr>
          <w:trHeight w:val="203"/>
        </w:trPr>
        <w:tc>
          <w:tcPr>
            <w:tcW w:w="1561" w:type="dxa"/>
            <w:tcMar>
              <w:right w:w="58" w:type="dxa"/>
            </w:tcMar>
            <w:vAlign w:val="center"/>
          </w:tcPr>
          <w:p w14:paraId="2051FD62" w14:textId="77777777" w:rsidR="00CD5C84" w:rsidRDefault="00CD5C84" w:rsidP="0069457A">
            <w:r>
              <w:t>08:15 a 09:45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0472633C" w14:textId="77777777" w:rsidR="00CD5C84" w:rsidRDefault="00CD5C84" w:rsidP="0069457A">
            <w:r w:rsidRPr="00CD5C84">
              <w:rPr>
                <w:b/>
              </w:rPr>
              <w:t>Visita técnica</w:t>
            </w:r>
            <w:r>
              <w:t>: R</w:t>
            </w:r>
            <w:r w:rsidR="00272942">
              <w:t>eserva Natural Urbana del Oeste</w:t>
            </w:r>
            <w:r>
              <w:t xml:space="preserve"> </w:t>
            </w:r>
            <w:r w:rsidR="00272942">
              <w:t>(</w:t>
            </w:r>
            <w:r>
              <w:t>proyecto financiado por el Fondo Francés para el Medio Ambiente Mundial), Escuela de Trabajo y Jardín Municipal.</w:t>
            </w:r>
          </w:p>
        </w:tc>
      </w:tr>
      <w:tr w:rsidR="0045061E" w:rsidRPr="00FF62ED" w14:paraId="2AE46C1F" w14:textId="77777777" w:rsidTr="0069457A">
        <w:trPr>
          <w:trHeight w:val="202"/>
        </w:trPr>
        <w:tc>
          <w:tcPr>
            <w:tcW w:w="1561" w:type="dxa"/>
            <w:tcMar>
              <w:right w:w="58" w:type="dxa"/>
            </w:tcMar>
            <w:vAlign w:val="center"/>
          </w:tcPr>
          <w:p w14:paraId="77A6DCCA" w14:textId="77777777" w:rsidR="00CD5C84" w:rsidRDefault="00CD5C84" w:rsidP="0069457A">
            <w:r>
              <w:t>09:45 a 10:00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577126A5" w14:textId="77777777" w:rsidR="00CD5C84" w:rsidRDefault="00CD5C84" w:rsidP="0069457A">
            <w:r w:rsidRPr="00CD5C84">
              <w:rPr>
                <w:b/>
              </w:rPr>
              <w:t>Traslado</w:t>
            </w:r>
            <w:r>
              <w:t xml:space="preserve"> a Centro de Convenciones</w:t>
            </w:r>
          </w:p>
        </w:tc>
      </w:tr>
      <w:tr w:rsidR="0045061E" w:rsidRPr="00FF62ED" w14:paraId="5802A07D" w14:textId="77777777" w:rsidTr="0069457A">
        <w:tc>
          <w:tcPr>
            <w:tcW w:w="1561" w:type="dxa"/>
            <w:tcMar>
              <w:right w:w="58" w:type="dxa"/>
            </w:tcMar>
            <w:vAlign w:val="center"/>
          </w:tcPr>
          <w:p w14:paraId="1814B57C" w14:textId="77777777" w:rsidR="00CD5C84" w:rsidRPr="00FF62ED" w:rsidRDefault="00CD5C84" w:rsidP="0069457A">
            <w:r>
              <w:t>10:00 a 10:30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6D830FD0" w14:textId="77777777" w:rsidR="00CD5C84" w:rsidRPr="00CD5C84" w:rsidRDefault="00CD5C84" w:rsidP="0069457A">
            <w:pPr>
              <w:rPr>
                <w:rFonts w:cs="Arial"/>
                <w:b/>
              </w:rPr>
            </w:pPr>
            <w:r w:rsidRPr="00CD5C84">
              <w:rPr>
                <w:rFonts w:cs="Arial"/>
                <w:b/>
              </w:rPr>
              <w:t>Pausa café</w:t>
            </w:r>
          </w:p>
        </w:tc>
      </w:tr>
      <w:tr w:rsidR="0045061E" w:rsidRPr="00FF62ED" w14:paraId="430E82B3" w14:textId="77777777" w:rsidTr="0069457A">
        <w:tc>
          <w:tcPr>
            <w:tcW w:w="1561" w:type="dxa"/>
            <w:tcMar>
              <w:right w:w="58" w:type="dxa"/>
            </w:tcMar>
            <w:vAlign w:val="center"/>
          </w:tcPr>
          <w:p w14:paraId="77D3B40C" w14:textId="77777777" w:rsidR="00CD5C84" w:rsidRPr="00272942" w:rsidRDefault="00CD5C84" w:rsidP="0069457A">
            <w:pPr>
              <w:rPr>
                <w:b/>
              </w:rPr>
            </w:pPr>
            <w:r w:rsidRPr="00272942">
              <w:rPr>
                <w:b/>
              </w:rPr>
              <w:t>10:30 a 11:15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0FAF2BFF" w14:textId="36CFCEA1" w:rsidR="00B46C25" w:rsidRPr="00272942" w:rsidRDefault="00CD5C84" w:rsidP="00E82A14">
            <w:pPr>
              <w:rPr>
                <w:b/>
                <w:i/>
              </w:rPr>
            </w:pPr>
            <w:r w:rsidRPr="00272942">
              <w:t>Panel</w:t>
            </w:r>
            <w:r w:rsidRPr="00272942">
              <w:rPr>
                <w:b/>
              </w:rPr>
              <w:t xml:space="preserve"> </w:t>
            </w:r>
            <w:r w:rsidR="00B46C25" w:rsidRPr="00272942">
              <w:rPr>
                <w:b/>
                <w:i/>
              </w:rPr>
              <w:t>“</w:t>
            </w:r>
            <w:r w:rsidR="001A5BBC" w:rsidRPr="00272942">
              <w:rPr>
                <w:b/>
                <w:i/>
              </w:rPr>
              <w:t>Gestión de</w:t>
            </w:r>
            <w:r w:rsidR="00753B2A" w:rsidRPr="00272942">
              <w:rPr>
                <w:b/>
                <w:i/>
              </w:rPr>
              <w:t xml:space="preserve"> </w:t>
            </w:r>
            <w:r w:rsidR="001A5BBC" w:rsidRPr="00272942">
              <w:rPr>
                <w:b/>
                <w:i/>
              </w:rPr>
              <w:t>r</w:t>
            </w:r>
            <w:r w:rsidR="00B46C25" w:rsidRPr="00272942">
              <w:rPr>
                <w:b/>
                <w:i/>
              </w:rPr>
              <w:t>esiduos</w:t>
            </w:r>
            <w:r w:rsidR="001A5BBC" w:rsidRPr="00272942">
              <w:rPr>
                <w:b/>
                <w:i/>
              </w:rPr>
              <w:t xml:space="preserve"> sólidos urbanos”</w:t>
            </w:r>
            <w:r w:rsidR="00DA3CC7">
              <w:rPr>
                <w:b/>
                <w:i/>
              </w:rPr>
              <w:t xml:space="preserve"> </w:t>
            </w:r>
          </w:p>
          <w:p w14:paraId="4E377E06" w14:textId="77777777" w:rsidR="00272942" w:rsidRPr="00122633" w:rsidRDefault="00272942" w:rsidP="00E82A14">
            <w:pPr>
              <w:ind w:left="530"/>
              <w:rPr>
                <w:i/>
              </w:rPr>
            </w:pPr>
            <w:r>
              <w:rPr>
                <w:b/>
                <w:i/>
              </w:rPr>
              <w:t>Jean-Michel Marchand -</w:t>
            </w:r>
            <w:r>
              <w:rPr>
                <w:i/>
              </w:rPr>
              <w:t xml:space="preserve"> Presidente de la aglomeración de </w:t>
            </w:r>
            <w:proofErr w:type="spellStart"/>
            <w:r>
              <w:rPr>
                <w:i/>
              </w:rPr>
              <w:t>Saumur</w:t>
            </w:r>
            <w:proofErr w:type="spellEnd"/>
            <w:r>
              <w:rPr>
                <w:i/>
              </w:rPr>
              <w:t xml:space="preserve"> Val de Loire</w:t>
            </w:r>
          </w:p>
          <w:p w14:paraId="41EA8259" w14:textId="177E3FAA" w:rsidR="00AA7FEB" w:rsidRPr="00272942" w:rsidRDefault="0045061E" w:rsidP="00E82A14">
            <w:pPr>
              <w:ind w:left="459"/>
              <w:rPr>
                <w:b/>
                <w:i/>
              </w:rPr>
            </w:pPr>
            <w:r>
              <w:rPr>
                <w:b/>
                <w:i/>
              </w:rPr>
              <w:t xml:space="preserve">Nicolás Cuesta </w:t>
            </w:r>
            <w:r w:rsidR="0076744A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Intendente de la Municipalidad de San Justo</w:t>
            </w:r>
          </w:p>
          <w:p w14:paraId="5C9765D3" w14:textId="77777777" w:rsidR="0024648C" w:rsidRDefault="00272942" w:rsidP="00E82A14">
            <w:pPr>
              <w:ind w:left="459"/>
              <w:rPr>
                <w:b/>
                <w:i/>
              </w:rPr>
            </w:pPr>
            <w:r w:rsidRPr="00272942">
              <w:rPr>
                <w:b/>
                <w:i/>
              </w:rPr>
              <w:t>Representante de la Ciudad Autónoma de Buenos Aires</w:t>
            </w:r>
          </w:p>
          <w:p w14:paraId="372A3328" w14:textId="77777777" w:rsidR="001054A2" w:rsidRDefault="001054A2" w:rsidP="00E82A14">
            <w:pPr>
              <w:ind w:left="459"/>
              <w:rPr>
                <w:b/>
                <w:i/>
              </w:rPr>
            </w:pPr>
          </w:p>
          <w:p w14:paraId="68F967C3" w14:textId="23DDEEEB" w:rsidR="001054A2" w:rsidRPr="000440D0" w:rsidRDefault="001054A2" w:rsidP="00400E5C">
            <w:pPr>
              <w:spacing w:before="120"/>
              <w:ind w:left="459"/>
              <w:rPr>
                <w:i/>
              </w:rPr>
            </w:pPr>
            <w:r w:rsidRPr="00076801">
              <w:rPr>
                <w:i/>
              </w:rPr>
              <w:t xml:space="preserve">Modera: </w:t>
            </w:r>
            <w:r w:rsidR="009B0A65" w:rsidRPr="00076801">
              <w:rPr>
                <w:rFonts w:cs="Arial"/>
                <w:b/>
                <w:bCs/>
                <w:i/>
                <w:lang w:val="pt-BR"/>
              </w:rPr>
              <w:t xml:space="preserve">Ekkaphol Suphanvorranop </w:t>
            </w:r>
            <w:del w:id="1" w:author="ROSAS Maria-Ines" w:date="2019-04-26T17:12:00Z">
              <w:r w:rsidR="009B0A65" w:rsidRPr="00076801" w:rsidDel="00155FFF">
                <w:rPr>
                  <w:rFonts w:cs="Arial"/>
                  <w:b/>
                  <w:bCs/>
                  <w:i/>
                  <w:lang w:val="pt-BR"/>
                </w:rPr>
                <w:delText>-</w:delText>
              </w:r>
            </w:del>
            <w:ins w:id="2" w:author="ROSAS Maria-Ines" w:date="2019-04-26T17:12:00Z">
              <w:r w:rsidR="00155FFF">
                <w:rPr>
                  <w:rFonts w:cs="Arial"/>
                  <w:b/>
                  <w:bCs/>
                  <w:i/>
                  <w:lang w:val="pt-BR"/>
                </w:rPr>
                <w:t>–</w:t>
              </w:r>
            </w:ins>
            <w:r w:rsidR="009B0A65" w:rsidRPr="00076801">
              <w:rPr>
                <w:rFonts w:cs="Arial"/>
                <w:b/>
                <w:bCs/>
                <w:i/>
                <w:lang w:val="pt-BR"/>
              </w:rPr>
              <w:t xml:space="preserve"> </w:t>
            </w:r>
            <w:proofErr w:type="spellStart"/>
            <w:r w:rsidR="00155FFF">
              <w:rPr>
                <w:rFonts w:cs="Arial"/>
                <w:b/>
                <w:bCs/>
                <w:i/>
                <w:lang w:val="pt-BR"/>
              </w:rPr>
              <w:t>Consejero</w:t>
            </w:r>
            <w:proofErr w:type="spellEnd"/>
            <w:r w:rsidR="00155FFF">
              <w:rPr>
                <w:rFonts w:cs="Arial"/>
                <w:b/>
                <w:bCs/>
                <w:i/>
                <w:lang w:val="pt-BR"/>
              </w:rPr>
              <w:t xml:space="preserve"> económico </w:t>
            </w:r>
            <w:proofErr w:type="spellStart"/>
            <w:r w:rsidR="00155FFF">
              <w:rPr>
                <w:rFonts w:cs="Arial"/>
                <w:b/>
                <w:bCs/>
                <w:i/>
                <w:lang w:val="pt-BR"/>
              </w:rPr>
              <w:t>Desarrollo</w:t>
            </w:r>
            <w:proofErr w:type="spellEnd"/>
            <w:r w:rsidR="00155FFF">
              <w:rPr>
                <w:rFonts w:cs="Arial"/>
                <w:b/>
                <w:bCs/>
                <w:i/>
                <w:lang w:val="pt-BR"/>
              </w:rPr>
              <w:t xml:space="preserve"> </w:t>
            </w:r>
            <w:proofErr w:type="spellStart"/>
            <w:r w:rsidR="00155FFF">
              <w:rPr>
                <w:rFonts w:cs="Arial"/>
                <w:b/>
                <w:bCs/>
                <w:i/>
                <w:lang w:val="pt-BR"/>
              </w:rPr>
              <w:t>sostenible</w:t>
            </w:r>
            <w:proofErr w:type="spellEnd"/>
            <w:r w:rsidR="00155FFF">
              <w:rPr>
                <w:rFonts w:cs="Arial"/>
                <w:b/>
                <w:bCs/>
                <w:i/>
                <w:lang w:val="pt-BR"/>
              </w:rPr>
              <w:t xml:space="preserve">, </w:t>
            </w:r>
            <w:r w:rsidR="009B0A65" w:rsidRPr="00076801">
              <w:rPr>
                <w:rFonts w:cs="Arial"/>
                <w:bCs/>
                <w:i/>
                <w:lang w:val="pt-BR"/>
              </w:rPr>
              <w:t>R</w:t>
            </w:r>
            <w:proofErr w:type="spellStart"/>
            <w:r w:rsidR="009B0A65" w:rsidRPr="00076801">
              <w:rPr>
                <w:i/>
              </w:rPr>
              <w:t>epresentante</w:t>
            </w:r>
            <w:proofErr w:type="spellEnd"/>
            <w:r w:rsidR="009B0A65" w:rsidRPr="00076801">
              <w:rPr>
                <w:i/>
              </w:rPr>
              <w:t xml:space="preserve"> del Ministerio d</w:t>
            </w:r>
            <w:r w:rsidR="000440D0" w:rsidRPr="00076801">
              <w:rPr>
                <w:i/>
              </w:rPr>
              <w:t xml:space="preserve">e Ambiente y Ecología de Francia </w:t>
            </w:r>
          </w:p>
        </w:tc>
      </w:tr>
      <w:tr w:rsidR="0045061E" w:rsidRPr="00FF62ED" w14:paraId="2D037087" w14:textId="77777777" w:rsidTr="0069457A">
        <w:tc>
          <w:tcPr>
            <w:tcW w:w="1561" w:type="dxa"/>
            <w:tcMar>
              <w:right w:w="58" w:type="dxa"/>
            </w:tcMar>
            <w:vAlign w:val="center"/>
          </w:tcPr>
          <w:p w14:paraId="1EB8E538" w14:textId="77777777" w:rsidR="00CD5C84" w:rsidRPr="00A5193F" w:rsidRDefault="00CD5C84" w:rsidP="0069457A">
            <w:r w:rsidRPr="00A5193F">
              <w:t>11:15 a 12:00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363E672B" w14:textId="4188A05F" w:rsidR="00750744" w:rsidRPr="00A5193F" w:rsidRDefault="00CD5C84" w:rsidP="00750744">
            <w:pPr>
              <w:rPr>
                <w:rFonts w:cs="Arial"/>
                <w:i/>
              </w:rPr>
            </w:pPr>
            <w:r w:rsidRPr="00A5193F">
              <w:rPr>
                <w:rFonts w:cs="Arial"/>
              </w:rPr>
              <w:t xml:space="preserve">Presentación </w:t>
            </w:r>
            <w:r w:rsidRPr="00A5193F">
              <w:rPr>
                <w:rFonts w:cs="Arial"/>
                <w:b/>
                <w:i/>
              </w:rPr>
              <w:t xml:space="preserve">“Organismos </w:t>
            </w:r>
            <w:r w:rsidR="006E27DF">
              <w:rPr>
                <w:rFonts w:cs="Arial"/>
                <w:b/>
                <w:i/>
              </w:rPr>
              <w:t xml:space="preserve">de cooperación: líneas de apoyo- </w:t>
            </w:r>
            <w:r w:rsidRPr="00A5193F">
              <w:rPr>
                <w:rFonts w:cs="Arial"/>
                <w:b/>
                <w:i/>
              </w:rPr>
              <w:t xml:space="preserve"> financiamiento</w:t>
            </w:r>
            <w:r w:rsidR="006E27DF">
              <w:rPr>
                <w:rFonts w:cs="Arial"/>
                <w:b/>
                <w:i/>
              </w:rPr>
              <w:t xml:space="preserve"> y Becas</w:t>
            </w:r>
            <w:r w:rsidRPr="00A5193F">
              <w:rPr>
                <w:rFonts w:cs="Arial"/>
                <w:b/>
                <w:i/>
              </w:rPr>
              <w:t>”</w:t>
            </w:r>
            <w:r w:rsidR="001C7674" w:rsidRPr="00A5193F">
              <w:rPr>
                <w:rFonts w:cs="Arial"/>
                <w:b/>
                <w:i/>
              </w:rPr>
              <w:t xml:space="preserve"> </w:t>
            </w:r>
          </w:p>
          <w:p w14:paraId="13089D96" w14:textId="77777777" w:rsidR="00272942" w:rsidRPr="00F252F8" w:rsidRDefault="00272942" w:rsidP="00272942">
            <w:pPr>
              <w:ind w:left="530"/>
              <w:jc w:val="both"/>
              <w:rPr>
                <w:i/>
                <w:lang w:val="es-AR"/>
              </w:rPr>
            </w:pPr>
            <w:r w:rsidRPr="00F252F8">
              <w:rPr>
                <w:b/>
                <w:i/>
                <w:lang w:val="es-AR"/>
              </w:rPr>
              <w:t>Ana Ciuti</w:t>
            </w:r>
            <w:r w:rsidRPr="00F252F8">
              <w:rPr>
                <w:i/>
                <w:lang w:val="es-AR"/>
              </w:rPr>
              <w:t xml:space="preserve"> - Directora General de Cooperación Internacional del Ministerio de Relaciones Exteriores y Culto de la Nación </w:t>
            </w:r>
          </w:p>
          <w:p w14:paraId="4C92497A" w14:textId="5D36C3D0" w:rsidR="00750744" w:rsidRPr="00272942" w:rsidRDefault="00750744" w:rsidP="00272942">
            <w:pPr>
              <w:ind w:left="462"/>
              <w:rPr>
                <w:rFonts w:cs="Arial"/>
                <w:i/>
              </w:rPr>
            </w:pPr>
            <w:proofErr w:type="spellStart"/>
            <w:r w:rsidRPr="00272942">
              <w:rPr>
                <w:rFonts w:cs="Arial"/>
                <w:b/>
                <w:i/>
              </w:rPr>
              <w:t>Juliette</w:t>
            </w:r>
            <w:proofErr w:type="spellEnd"/>
            <w:r w:rsidRPr="00272942">
              <w:rPr>
                <w:rFonts w:cs="Arial"/>
                <w:b/>
                <w:i/>
              </w:rPr>
              <w:t xml:space="preserve"> </w:t>
            </w:r>
            <w:proofErr w:type="spellStart"/>
            <w:r w:rsidRPr="00272942">
              <w:rPr>
                <w:rFonts w:cs="Arial"/>
                <w:b/>
                <w:i/>
              </w:rPr>
              <w:t>Grundman</w:t>
            </w:r>
            <w:proofErr w:type="spellEnd"/>
            <w:r w:rsidRPr="00272942">
              <w:rPr>
                <w:rFonts w:cs="Arial"/>
                <w:i/>
              </w:rPr>
              <w:t xml:space="preserve"> </w:t>
            </w:r>
            <w:r w:rsidR="00272942" w:rsidRPr="00272942">
              <w:rPr>
                <w:rFonts w:cs="Arial"/>
                <w:i/>
              </w:rPr>
              <w:t>-</w:t>
            </w:r>
            <w:r w:rsidRPr="00272942">
              <w:rPr>
                <w:rFonts w:cs="Arial"/>
                <w:i/>
              </w:rPr>
              <w:t xml:space="preserve"> </w:t>
            </w:r>
            <w:r w:rsidR="00272942" w:rsidRPr="00272942">
              <w:rPr>
                <w:rFonts w:cs="Arial"/>
                <w:i/>
              </w:rPr>
              <w:t>Directora de la Agencia Francesa de Desarrollo en Argentina</w:t>
            </w:r>
          </w:p>
          <w:p w14:paraId="231999D3" w14:textId="77777777" w:rsidR="007E4654" w:rsidRPr="00272942" w:rsidRDefault="007E4654" w:rsidP="00272942">
            <w:pPr>
              <w:ind w:left="462"/>
              <w:rPr>
                <w:rFonts w:cs="Arial"/>
                <w:i/>
              </w:rPr>
            </w:pPr>
            <w:r w:rsidRPr="00272942">
              <w:rPr>
                <w:rFonts w:cs="Arial"/>
                <w:b/>
                <w:i/>
              </w:rPr>
              <w:t>Santiago Rojas</w:t>
            </w:r>
            <w:r w:rsidRPr="00272942">
              <w:rPr>
                <w:rFonts w:cs="Arial"/>
                <w:i/>
              </w:rPr>
              <w:t xml:space="preserve"> - Director Representante de CAF en Argentina </w:t>
            </w:r>
          </w:p>
          <w:p w14:paraId="282EF897" w14:textId="5CA45E7A" w:rsidR="006E27DF" w:rsidRPr="001054A2" w:rsidRDefault="00A5193F" w:rsidP="00400E5C">
            <w:pPr>
              <w:ind w:left="462"/>
              <w:rPr>
                <w:rFonts w:cs="Arial"/>
                <w:i/>
              </w:rPr>
            </w:pPr>
            <w:r w:rsidRPr="00272942">
              <w:rPr>
                <w:rFonts w:cs="Arial"/>
                <w:b/>
                <w:i/>
              </w:rPr>
              <w:t xml:space="preserve">Luca </w:t>
            </w:r>
            <w:proofErr w:type="spellStart"/>
            <w:r w:rsidRPr="00272942">
              <w:rPr>
                <w:rFonts w:cs="Arial"/>
                <w:b/>
                <w:i/>
              </w:rPr>
              <w:t>Pierantoni</w:t>
            </w:r>
            <w:proofErr w:type="spellEnd"/>
            <w:r w:rsidRPr="00272942">
              <w:rPr>
                <w:rFonts w:cs="Arial"/>
                <w:i/>
              </w:rPr>
              <w:t xml:space="preserve"> </w:t>
            </w:r>
            <w:r w:rsidR="00272942" w:rsidRPr="00272942">
              <w:rPr>
                <w:rFonts w:cs="Arial"/>
                <w:i/>
              </w:rPr>
              <w:t>-</w:t>
            </w:r>
            <w:r w:rsidRPr="00272942">
              <w:rPr>
                <w:rFonts w:cs="Arial"/>
                <w:i/>
              </w:rPr>
              <w:t xml:space="preserve"> </w:t>
            </w:r>
            <w:r w:rsidR="00802A95" w:rsidRPr="00272942">
              <w:rPr>
                <w:rFonts w:cs="Arial"/>
                <w:i/>
              </w:rPr>
              <w:t>Jefe de</w:t>
            </w:r>
            <w:r w:rsidR="00B77514" w:rsidRPr="00272942">
              <w:rPr>
                <w:rFonts w:cs="Arial"/>
                <w:i/>
              </w:rPr>
              <w:t xml:space="preserve"> la Sección de </w:t>
            </w:r>
            <w:r w:rsidR="00802A95" w:rsidRPr="00272942">
              <w:rPr>
                <w:rFonts w:cs="Arial"/>
                <w:i/>
              </w:rPr>
              <w:t>Cooperación de la</w:t>
            </w:r>
            <w:r w:rsidR="00272942" w:rsidRPr="00272942">
              <w:rPr>
                <w:rFonts w:cs="Arial"/>
                <w:i/>
              </w:rPr>
              <w:t xml:space="preserve"> Delegación de la Unión Europea</w:t>
            </w:r>
            <w:r w:rsidR="00802A95" w:rsidRPr="00272942">
              <w:rPr>
                <w:rFonts w:cs="Arial"/>
                <w:i/>
              </w:rPr>
              <w:t xml:space="preserve"> en </w:t>
            </w:r>
            <w:r w:rsidR="00B77514" w:rsidRPr="00272942">
              <w:rPr>
                <w:rFonts w:cs="Arial"/>
                <w:i/>
              </w:rPr>
              <w:t>Argentina</w:t>
            </w:r>
          </w:p>
        </w:tc>
      </w:tr>
      <w:tr w:rsidR="0045061E" w:rsidRPr="00FF62ED" w14:paraId="58AD2CF5" w14:textId="77777777" w:rsidTr="0069457A">
        <w:trPr>
          <w:trHeight w:val="692"/>
        </w:trPr>
        <w:tc>
          <w:tcPr>
            <w:tcW w:w="1561" w:type="dxa"/>
            <w:tcMar>
              <w:right w:w="58" w:type="dxa"/>
            </w:tcMar>
            <w:vAlign w:val="center"/>
          </w:tcPr>
          <w:p w14:paraId="7800C34E" w14:textId="77777777" w:rsidR="00CD5C84" w:rsidRPr="00FF62ED" w:rsidRDefault="00CD5C84" w:rsidP="0069457A">
            <w:r>
              <w:t xml:space="preserve">12:00 a 12:45 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5051867D" w14:textId="77777777" w:rsidR="00750744" w:rsidRPr="004A7790" w:rsidRDefault="00CD5C84" w:rsidP="0069457A">
            <w:r>
              <w:t xml:space="preserve">Panel </w:t>
            </w:r>
            <w:r w:rsidRPr="00CD5C84">
              <w:rPr>
                <w:b/>
                <w:i/>
              </w:rPr>
              <w:t>“Las redes de ciudades: su articulación en el territorio y su importancia para la cooperación descentralizada”</w:t>
            </w:r>
            <w:r w:rsidR="008C5E64">
              <w:rPr>
                <w:b/>
                <w:i/>
              </w:rPr>
              <w:t xml:space="preserve"> </w:t>
            </w:r>
          </w:p>
          <w:p w14:paraId="62A14CB0" w14:textId="2E3E3FE0" w:rsidR="001054A2" w:rsidRPr="001054A2" w:rsidRDefault="001054A2" w:rsidP="001054A2">
            <w:pPr>
              <w:ind w:left="462"/>
              <w:jc w:val="both"/>
              <w:rPr>
                <w:i/>
                <w:lang w:val="es-AR"/>
              </w:rPr>
            </w:pPr>
            <w:r w:rsidRPr="001054A2">
              <w:rPr>
                <w:b/>
                <w:i/>
                <w:lang w:val="es-AR"/>
              </w:rPr>
              <w:t>Patrick Geroudet</w:t>
            </w:r>
            <w:r w:rsidRPr="001054A2">
              <w:rPr>
                <w:i/>
                <w:lang w:val="es-AR"/>
              </w:rPr>
              <w:t xml:space="preserve"> - Vice Presidente de Ciudades Unidas de Francia, Presidente del grupo país Argentina, Vice Alcalde de Chartre</w:t>
            </w:r>
            <w:r w:rsidR="00155FFF">
              <w:rPr>
                <w:i/>
                <w:lang w:val="es-AR"/>
              </w:rPr>
              <w:t>s</w:t>
            </w:r>
          </w:p>
          <w:p w14:paraId="6107EFA0" w14:textId="77777777" w:rsidR="00960AA4" w:rsidRPr="001054A2" w:rsidRDefault="00960AA4" w:rsidP="001054A2">
            <w:pPr>
              <w:ind w:left="462"/>
              <w:rPr>
                <w:i/>
              </w:rPr>
            </w:pPr>
            <w:r w:rsidRPr="001054A2">
              <w:rPr>
                <w:b/>
                <w:i/>
              </w:rPr>
              <w:t>Jorge Rodríguez</w:t>
            </w:r>
            <w:r w:rsidRPr="001054A2">
              <w:rPr>
                <w:i/>
              </w:rPr>
              <w:t xml:space="preserve"> </w:t>
            </w:r>
            <w:r w:rsidR="001054A2" w:rsidRPr="001054A2">
              <w:rPr>
                <w:i/>
              </w:rPr>
              <w:t>-</w:t>
            </w:r>
            <w:r w:rsidRPr="001054A2">
              <w:rPr>
                <w:i/>
              </w:rPr>
              <w:t xml:space="preserve"> Coordinador Responsable de la Secretaría Técnica Permanente de </w:t>
            </w:r>
            <w:proofErr w:type="spellStart"/>
            <w:r w:rsidRPr="001054A2">
              <w:rPr>
                <w:i/>
              </w:rPr>
              <w:t>Mercociudades</w:t>
            </w:r>
            <w:proofErr w:type="spellEnd"/>
          </w:p>
          <w:p w14:paraId="0880B85A" w14:textId="77777777" w:rsidR="00960AA4" w:rsidRPr="001054A2" w:rsidRDefault="001054A2" w:rsidP="001054A2">
            <w:pPr>
              <w:ind w:left="462"/>
              <w:rPr>
                <w:i/>
              </w:rPr>
            </w:pPr>
            <w:proofErr w:type="spellStart"/>
            <w:r w:rsidRPr="001054A2">
              <w:rPr>
                <w:b/>
                <w:i/>
              </w:rPr>
              <w:t>Antonella</w:t>
            </w:r>
            <w:proofErr w:type="spellEnd"/>
            <w:r w:rsidRPr="001054A2">
              <w:rPr>
                <w:b/>
                <w:i/>
              </w:rPr>
              <w:t xml:space="preserve"> Di Santo</w:t>
            </w:r>
            <w:r w:rsidRPr="001054A2">
              <w:rPr>
                <w:i/>
              </w:rPr>
              <w:t xml:space="preserve"> - Red de I</w:t>
            </w:r>
            <w:r w:rsidR="00960AA4" w:rsidRPr="001054A2">
              <w:rPr>
                <w:i/>
              </w:rPr>
              <w:t>nnovación Local</w:t>
            </w:r>
          </w:p>
          <w:p w14:paraId="4D2D0566" w14:textId="77777777" w:rsidR="000A4265" w:rsidRDefault="00A76943" w:rsidP="001054A2">
            <w:pPr>
              <w:ind w:left="462"/>
              <w:rPr>
                <w:i/>
              </w:rPr>
            </w:pPr>
            <w:r w:rsidRPr="001054A2">
              <w:rPr>
                <w:b/>
                <w:i/>
              </w:rPr>
              <w:t xml:space="preserve">Rodrigo </w:t>
            </w:r>
            <w:proofErr w:type="spellStart"/>
            <w:r w:rsidRPr="001054A2">
              <w:rPr>
                <w:b/>
                <w:i/>
              </w:rPr>
              <w:t>Perpétuo</w:t>
            </w:r>
            <w:proofErr w:type="spellEnd"/>
            <w:r w:rsidRPr="001054A2">
              <w:rPr>
                <w:i/>
              </w:rPr>
              <w:t xml:space="preserve"> - Secretario Ejecutivo de la Secretaria Regional ICLEI para América del Sur</w:t>
            </w:r>
          </w:p>
          <w:p w14:paraId="5334F671" w14:textId="77777777" w:rsidR="001054A2" w:rsidRDefault="001054A2" w:rsidP="001054A2">
            <w:pPr>
              <w:ind w:left="462"/>
              <w:rPr>
                <w:color w:val="FF0000"/>
              </w:rPr>
            </w:pPr>
          </w:p>
          <w:p w14:paraId="31DF2578" w14:textId="77777777" w:rsidR="001054A2" w:rsidRPr="001054A2" w:rsidRDefault="001054A2" w:rsidP="003F05E0">
            <w:pPr>
              <w:ind w:left="462"/>
              <w:rPr>
                <w:i/>
                <w:color w:val="FF0000"/>
              </w:rPr>
            </w:pPr>
            <w:r w:rsidRPr="001054A2">
              <w:rPr>
                <w:i/>
              </w:rPr>
              <w:t xml:space="preserve">Modera: </w:t>
            </w:r>
            <w:r w:rsidR="003F05E0" w:rsidRPr="003F05E0">
              <w:rPr>
                <w:b/>
                <w:i/>
              </w:rPr>
              <w:t>Simón González</w:t>
            </w:r>
            <w:r w:rsidR="003F05E0">
              <w:rPr>
                <w:i/>
              </w:rPr>
              <w:t xml:space="preserve"> - Director de la Agencia de Cooperación, Inversiones y Comercio Exterior de Santa Fe</w:t>
            </w:r>
          </w:p>
        </w:tc>
      </w:tr>
      <w:tr w:rsidR="0045061E" w:rsidRPr="00FF62ED" w14:paraId="50B8CED4" w14:textId="77777777" w:rsidTr="0069457A">
        <w:tc>
          <w:tcPr>
            <w:tcW w:w="1561" w:type="dxa"/>
            <w:tcMar>
              <w:right w:w="58" w:type="dxa"/>
            </w:tcMar>
            <w:vAlign w:val="center"/>
          </w:tcPr>
          <w:p w14:paraId="06A28DF8" w14:textId="77777777" w:rsidR="00CD5C84" w:rsidRPr="00FF62ED" w:rsidRDefault="00CD5C84" w:rsidP="0069457A">
            <w:r>
              <w:t>12:45 a 13:15</w:t>
            </w:r>
          </w:p>
        </w:tc>
        <w:tc>
          <w:tcPr>
            <w:tcW w:w="7471" w:type="dxa"/>
            <w:tcMar>
              <w:left w:w="58" w:type="dxa"/>
            </w:tcMar>
          </w:tcPr>
          <w:p w14:paraId="252D2A34" w14:textId="77777777" w:rsidR="00CD5C84" w:rsidRPr="00CD5C84" w:rsidRDefault="00CD5C84" w:rsidP="0069457A">
            <w:pPr>
              <w:rPr>
                <w:b/>
              </w:rPr>
            </w:pPr>
            <w:r w:rsidRPr="00CD5C84">
              <w:rPr>
                <w:b/>
              </w:rPr>
              <w:t>Declaración final y ceremonia de cierre</w:t>
            </w:r>
          </w:p>
        </w:tc>
      </w:tr>
      <w:tr w:rsidR="0045061E" w:rsidRPr="00FF62ED" w14:paraId="3214E492" w14:textId="77777777" w:rsidTr="0069457A">
        <w:tc>
          <w:tcPr>
            <w:tcW w:w="1561" w:type="dxa"/>
            <w:tcMar>
              <w:right w:w="58" w:type="dxa"/>
            </w:tcMar>
            <w:vAlign w:val="center"/>
          </w:tcPr>
          <w:p w14:paraId="5CE36EDC" w14:textId="77777777" w:rsidR="00CD5C84" w:rsidRPr="00FF62ED" w:rsidRDefault="00CD5C84" w:rsidP="0069457A">
            <w:r>
              <w:t>13:15 a 14:30</w:t>
            </w:r>
          </w:p>
        </w:tc>
        <w:tc>
          <w:tcPr>
            <w:tcW w:w="7471" w:type="dxa"/>
            <w:tcMar>
              <w:left w:w="58" w:type="dxa"/>
            </w:tcMar>
            <w:vAlign w:val="center"/>
          </w:tcPr>
          <w:p w14:paraId="1C20D194" w14:textId="77777777" w:rsidR="00CD5C84" w:rsidRPr="00CD5C84" w:rsidRDefault="00CD5C84" w:rsidP="0069457A">
            <w:pPr>
              <w:rPr>
                <w:b/>
              </w:rPr>
            </w:pPr>
            <w:r w:rsidRPr="00CD5C84">
              <w:rPr>
                <w:b/>
              </w:rPr>
              <w:t>Almuerzo</w:t>
            </w:r>
          </w:p>
        </w:tc>
      </w:tr>
    </w:tbl>
    <w:p w14:paraId="66918BA7" w14:textId="77777777" w:rsidR="00085B10" w:rsidRDefault="00085B10" w:rsidP="004A7790">
      <w:pPr>
        <w:rPr>
          <w:b/>
          <w:i/>
          <w:lang w:val="es-ES_tradnl"/>
        </w:rPr>
      </w:pPr>
    </w:p>
    <w:sectPr w:rsidR="00085B10" w:rsidSect="006A3A91">
      <w:headerReference w:type="default" r:id="rId10"/>
      <w:footerReference w:type="default" r:id="rId11"/>
      <w:pgSz w:w="11906" w:h="16838"/>
      <w:pgMar w:top="2977" w:right="2267" w:bottom="1417" w:left="212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4AD9" w14:textId="77777777" w:rsidR="00E368F0" w:rsidRDefault="00E368F0" w:rsidP="007D7855">
      <w:pPr>
        <w:spacing w:after="0" w:line="240" w:lineRule="auto"/>
      </w:pPr>
      <w:r>
        <w:separator/>
      </w:r>
    </w:p>
  </w:endnote>
  <w:endnote w:type="continuationSeparator" w:id="0">
    <w:p w14:paraId="3D9EAEA9" w14:textId="77777777" w:rsidR="00E368F0" w:rsidRDefault="00E368F0" w:rsidP="007D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7FD3" w14:textId="77777777" w:rsidR="00400E5C" w:rsidRDefault="00400E5C" w:rsidP="000A206C">
    <w:pPr>
      <w:pStyle w:val="Piedepgina"/>
      <w:ind w:hanging="2268"/>
    </w:pPr>
    <w:r>
      <w:rPr>
        <w:noProof/>
        <w:lang w:val="es-AR" w:eastAsia="es-AR"/>
      </w:rPr>
      <w:drawing>
        <wp:inline distT="0" distB="0" distL="0" distR="0" wp14:anchorId="22558465" wp14:editId="45C4E81A">
          <wp:extent cx="7560000" cy="898493"/>
          <wp:effectExtent l="25400" t="0" r="9200" b="0"/>
          <wp:docPr id="10" name="Imagen 0" descr="Encabezado genérico-foot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genérico-foot-02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98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3DB85" w14:textId="77777777" w:rsidR="00E368F0" w:rsidRDefault="00E368F0" w:rsidP="007D7855">
      <w:pPr>
        <w:spacing w:after="0" w:line="240" w:lineRule="auto"/>
      </w:pPr>
      <w:r>
        <w:separator/>
      </w:r>
    </w:p>
  </w:footnote>
  <w:footnote w:type="continuationSeparator" w:id="0">
    <w:p w14:paraId="2005D6EB" w14:textId="77777777" w:rsidR="00E368F0" w:rsidRDefault="00E368F0" w:rsidP="007D7855">
      <w:pPr>
        <w:spacing w:after="0" w:line="240" w:lineRule="auto"/>
      </w:pPr>
      <w:r>
        <w:continuationSeparator/>
      </w:r>
    </w:p>
  </w:footnote>
  <w:footnote w:id="1">
    <w:p w14:paraId="2E0901A1" w14:textId="77777777" w:rsidR="00400E5C" w:rsidRPr="000A4265" w:rsidRDefault="00400E5C" w:rsidP="006A3A91">
      <w:pPr>
        <w:pStyle w:val="Textonotapie"/>
        <w:rPr>
          <w:color w:val="FF0000"/>
          <w:sz w:val="16"/>
        </w:rPr>
      </w:pPr>
      <w:r w:rsidRPr="006A3A91">
        <w:rPr>
          <w:rStyle w:val="Refdenotaalpie"/>
          <w:sz w:val="18"/>
        </w:rPr>
        <w:footnoteRef/>
      </w:r>
      <w:r w:rsidRPr="006A3A91">
        <w:rPr>
          <w:sz w:val="18"/>
        </w:rPr>
        <w:t xml:space="preserve"> Esta mesa gira en torno a la vinculación de los diferentes actores del territorio presentes en las ciudades, más allá del gobierno municipal o provincial como son las empresas y las universidades. Se encuentra orientada hacia el debate en torno a cómo articular su accionar con el objetivo común de potenciar el desarrollo económico local, partiendo de la base de una visión </w:t>
      </w:r>
      <w:proofErr w:type="spellStart"/>
      <w:r w:rsidRPr="006A3A91">
        <w:rPr>
          <w:sz w:val="18"/>
        </w:rPr>
        <w:t>ecosistémica</w:t>
      </w:r>
      <w:proofErr w:type="spellEnd"/>
      <w:r w:rsidRPr="006A3A91">
        <w:rPr>
          <w:sz w:val="18"/>
        </w:rPr>
        <w:t xml:space="preserve"> e interconectada. Particularmente apunta hacia las conversaciones sobre la aplicación del conocimiento a la producción, la creación de espacios de innovación, y la </w:t>
      </w:r>
      <w:proofErr w:type="spellStart"/>
      <w:r w:rsidRPr="006A3A91">
        <w:rPr>
          <w:sz w:val="18"/>
        </w:rPr>
        <w:t>clusterización</w:t>
      </w:r>
      <w:proofErr w:type="spellEnd"/>
      <w:r w:rsidRPr="006A3A91">
        <w:rPr>
          <w:sz w:val="18"/>
        </w:rPr>
        <w:t xml:space="preserve"> como herramientas que contribuyen al incremento de la productividad en contextos urbanos.  </w:t>
      </w:r>
    </w:p>
  </w:footnote>
  <w:footnote w:id="2">
    <w:p w14:paraId="2A9046EB" w14:textId="1F6C7EC6" w:rsidR="00400E5C" w:rsidRDefault="00400E5C">
      <w:pPr>
        <w:pStyle w:val="Textonotapie"/>
        <w:rPr>
          <w:sz w:val="18"/>
        </w:rPr>
      </w:pPr>
      <w:r w:rsidRPr="006A3A91">
        <w:rPr>
          <w:rStyle w:val="Refdenotaalpie"/>
          <w:sz w:val="18"/>
        </w:rPr>
        <w:footnoteRef/>
      </w:r>
      <w:r>
        <w:rPr>
          <w:sz w:val="18"/>
        </w:rPr>
        <w:t xml:space="preserve"> Esta mesa procura generar un debate en torno a cuestiones vinculadas a la resiliencia y la gestión del riesgo, enfocado desde una concepción amplia. Para ello se abordarán, desde los proyectos presentados, ejes transversales vinculados a la participación en las estrategias de gestión del riesgo de los principales actores de la comunidad, cuestiones de prevención, mitigación y adaptación, y aspectos relacionados a la satisfacción de necesidades básicas desde la salud, el acceso a la vivienda dignos y la cobertura de servicios a nivel urbano. </w:t>
      </w:r>
    </w:p>
    <w:p w14:paraId="39A767E8" w14:textId="77777777" w:rsidR="00400E5C" w:rsidRPr="00FD2DC4" w:rsidRDefault="00400E5C">
      <w:pPr>
        <w:pStyle w:val="Textonotapie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D869" w14:textId="77777777" w:rsidR="00400E5C" w:rsidRDefault="00400E5C" w:rsidP="007D7855">
    <w:pPr>
      <w:pStyle w:val="Encabezado"/>
      <w:ind w:hanging="2268"/>
      <w:jc w:val="center"/>
    </w:pPr>
    <w:r w:rsidRPr="000A206C">
      <w:rPr>
        <w:noProof/>
        <w:lang w:val="es-AR" w:eastAsia="es-AR"/>
      </w:rPr>
      <w:drawing>
        <wp:inline distT="0" distB="0" distL="0" distR="0" wp14:anchorId="007B439A" wp14:editId="13DD0D57">
          <wp:extent cx="7559040" cy="1619250"/>
          <wp:effectExtent l="25400" t="0" r="10160" b="0"/>
          <wp:docPr id="9" name="Imagen 9" descr="Encabezado genérico-hea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genérico-head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70B"/>
    <w:multiLevelType w:val="hybridMultilevel"/>
    <w:tmpl w:val="273A32AA"/>
    <w:lvl w:ilvl="0" w:tplc="886E86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CD1"/>
    <w:multiLevelType w:val="hybridMultilevel"/>
    <w:tmpl w:val="B2120F6C"/>
    <w:lvl w:ilvl="0" w:tplc="2FD2E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5BB"/>
    <w:multiLevelType w:val="hybridMultilevel"/>
    <w:tmpl w:val="AC9ECEBE"/>
    <w:lvl w:ilvl="0" w:tplc="142C3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77B29"/>
    <w:multiLevelType w:val="hybridMultilevel"/>
    <w:tmpl w:val="1B2CB0E4"/>
    <w:lvl w:ilvl="0" w:tplc="40544A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03F16"/>
    <w:multiLevelType w:val="hybridMultilevel"/>
    <w:tmpl w:val="D168FA96"/>
    <w:lvl w:ilvl="0" w:tplc="1AAC7E9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D0075"/>
    <w:multiLevelType w:val="hybridMultilevel"/>
    <w:tmpl w:val="55004BD2"/>
    <w:lvl w:ilvl="0" w:tplc="142C3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E5569"/>
    <w:multiLevelType w:val="hybridMultilevel"/>
    <w:tmpl w:val="DCC40392"/>
    <w:lvl w:ilvl="0" w:tplc="9D985C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11F46"/>
    <w:multiLevelType w:val="hybridMultilevel"/>
    <w:tmpl w:val="C38094DC"/>
    <w:lvl w:ilvl="0" w:tplc="5BAC62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749CE"/>
    <w:multiLevelType w:val="hybridMultilevel"/>
    <w:tmpl w:val="E670ED2A"/>
    <w:lvl w:ilvl="0" w:tplc="C70EF3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D4C56"/>
    <w:multiLevelType w:val="hybridMultilevel"/>
    <w:tmpl w:val="D584B84E"/>
    <w:lvl w:ilvl="0" w:tplc="E01084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F0C6A"/>
    <w:multiLevelType w:val="hybridMultilevel"/>
    <w:tmpl w:val="D666904E"/>
    <w:lvl w:ilvl="0" w:tplc="FDAE8E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55"/>
    <w:rsid w:val="00013988"/>
    <w:rsid w:val="000318CF"/>
    <w:rsid w:val="000440D0"/>
    <w:rsid w:val="000736F8"/>
    <w:rsid w:val="00076801"/>
    <w:rsid w:val="00085B10"/>
    <w:rsid w:val="00087D1B"/>
    <w:rsid w:val="00091BF0"/>
    <w:rsid w:val="000A206C"/>
    <w:rsid w:val="000A4265"/>
    <w:rsid w:val="000A57B4"/>
    <w:rsid w:val="000A6F35"/>
    <w:rsid w:val="000E6905"/>
    <w:rsid w:val="000F1A58"/>
    <w:rsid w:val="000F369F"/>
    <w:rsid w:val="001054A2"/>
    <w:rsid w:val="00121CB1"/>
    <w:rsid w:val="00122633"/>
    <w:rsid w:val="001472F7"/>
    <w:rsid w:val="00155FFF"/>
    <w:rsid w:val="0016639E"/>
    <w:rsid w:val="001818A2"/>
    <w:rsid w:val="001A5537"/>
    <w:rsid w:val="001A5BBC"/>
    <w:rsid w:val="001A72EA"/>
    <w:rsid w:val="001B55E9"/>
    <w:rsid w:val="001C0257"/>
    <w:rsid w:val="001C30DB"/>
    <w:rsid w:val="001C3F33"/>
    <w:rsid w:val="001C7674"/>
    <w:rsid w:val="0021259B"/>
    <w:rsid w:val="00226D31"/>
    <w:rsid w:val="00244F37"/>
    <w:rsid w:val="0024648C"/>
    <w:rsid w:val="002470AE"/>
    <w:rsid w:val="00272942"/>
    <w:rsid w:val="002A0A30"/>
    <w:rsid w:val="002B4CE6"/>
    <w:rsid w:val="002D1308"/>
    <w:rsid w:val="002D46C1"/>
    <w:rsid w:val="002E2D9C"/>
    <w:rsid w:val="002E6E3A"/>
    <w:rsid w:val="003206AC"/>
    <w:rsid w:val="00340792"/>
    <w:rsid w:val="003448E9"/>
    <w:rsid w:val="00351C06"/>
    <w:rsid w:val="00362584"/>
    <w:rsid w:val="003676E7"/>
    <w:rsid w:val="00374106"/>
    <w:rsid w:val="00382DD5"/>
    <w:rsid w:val="003963A3"/>
    <w:rsid w:val="003A58EB"/>
    <w:rsid w:val="003D2D3E"/>
    <w:rsid w:val="003F05E0"/>
    <w:rsid w:val="003F513A"/>
    <w:rsid w:val="003F588E"/>
    <w:rsid w:val="00400E5C"/>
    <w:rsid w:val="004129CC"/>
    <w:rsid w:val="0042606F"/>
    <w:rsid w:val="0043256B"/>
    <w:rsid w:val="0043718B"/>
    <w:rsid w:val="0045061E"/>
    <w:rsid w:val="00457616"/>
    <w:rsid w:val="004A617E"/>
    <w:rsid w:val="004A7790"/>
    <w:rsid w:val="004B4874"/>
    <w:rsid w:val="004D1262"/>
    <w:rsid w:val="005007E0"/>
    <w:rsid w:val="005074DD"/>
    <w:rsid w:val="00525ACD"/>
    <w:rsid w:val="0052749F"/>
    <w:rsid w:val="00590291"/>
    <w:rsid w:val="005B5792"/>
    <w:rsid w:val="005C4977"/>
    <w:rsid w:val="005D690A"/>
    <w:rsid w:val="005D73A8"/>
    <w:rsid w:val="005F0E11"/>
    <w:rsid w:val="00602F22"/>
    <w:rsid w:val="00604D20"/>
    <w:rsid w:val="00635DF1"/>
    <w:rsid w:val="00637377"/>
    <w:rsid w:val="00641A88"/>
    <w:rsid w:val="00656367"/>
    <w:rsid w:val="006676E7"/>
    <w:rsid w:val="00671955"/>
    <w:rsid w:val="0069457A"/>
    <w:rsid w:val="006965AC"/>
    <w:rsid w:val="006A13E1"/>
    <w:rsid w:val="006A3A91"/>
    <w:rsid w:val="006A4086"/>
    <w:rsid w:val="006A6A5A"/>
    <w:rsid w:val="006B3FCA"/>
    <w:rsid w:val="006B7DAE"/>
    <w:rsid w:val="006C385E"/>
    <w:rsid w:val="006E27DF"/>
    <w:rsid w:val="006E35A2"/>
    <w:rsid w:val="007465AD"/>
    <w:rsid w:val="00746DD3"/>
    <w:rsid w:val="00750744"/>
    <w:rsid w:val="00753B2A"/>
    <w:rsid w:val="00761E73"/>
    <w:rsid w:val="0076744A"/>
    <w:rsid w:val="007C0A9E"/>
    <w:rsid w:val="007D7855"/>
    <w:rsid w:val="007E4654"/>
    <w:rsid w:val="007E467B"/>
    <w:rsid w:val="007E76F8"/>
    <w:rsid w:val="00802A95"/>
    <w:rsid w:val="008102BA"/>
    <w:rsid w:val="00812BB2"/>
    <w:rsid w:val="008646CF"/>
    <w:rsid w:val="00877B45"/>
    <w:rsid w:val="00880F03"/>
    <w:rsid w:val="008976F8"/>
    <w:rsid w:val="008B48A1"/>
    <w:rsid w:val="008C5E64"/>
    <w:rsid w:val="008D5AD0"/>
    <w:rsid w:val="0092320A"/>
    <w:rsid w:val="009336F7"/>
    <w:rsid w:val="00944256"/>
    <w:rsid w:val="0094427A"/>
    <w:rsid w:val="00953637"/>
    <w:rsid w:val="00960AA4"/>
    <w:rsid w:val="00961394"/>
    <w:rsid w:val="00991528"/>
    <w:rsid w:val="009A4132"/>
    <w:rsid w:val="009A565A"/>
    <w:rsid w:val="009A7A25"/>
    <w:rsid w:val="009B0A65"/>
    <w:rsid w:val="009B48D2"/>
    <w:rsid w:val="009B77D3"/>
    <w:rsid w:val="009D2F22"/>
    <w:rsid w:val="009D3A7C"/>
    <w:rsid w:val="009E6695"/>
    <w:rsid w:val="009F4AAA"/>
    <w:rsid w:val="00A2406E"/>
    <w:rsid w:val="00A30E09"/>
    <w:rsid w:val="00A34777"/>
    <w:rsid w:val="00A37AE6"/>
    <w:rsid w:val="00A5193F"/>
    <w:rsid w:val="00A54C7B"/>
    <w:rsid w:val="00A550A5"/>
    <w:rsid w:val="00A55AAB"/>
    <w:rsid w:val="00A71C6E"/>
    <w:rsid w:val="00A76943"/>
    <w:rsid w:val="00A908A2"/>
    <w:rsid w:val="00AA7FEB"/>
    <w:rsid w:val="00AC65D1"/>
    <w:rsid w:val="00B46C25"/>
    <w:rsid w:val="00B77106"/>
    <w:rsid w:val="00B77514"/>
    <w:rsid w:val="00B94680"/>
    <w:rsid w:val="00BA4630"/>
    <w:rsid w:val="00BA7772"/>
    <w:rsid w:val="00BE67BD"/>
    <w:rsid w:val="00C046B9"/>
    <w:rsid w:val="00C37C78"/>
    <w:rsid w:val="00C627AF"/>
    <w:rsid w:val="00C84C63"/>
    <w:rsid w:val="00C86061"/>
    <w:rsid w:val="00C9699F"/>
    <w:rsid w:val="00CB3B27"/>
    <w:rsid w:val="00CD5C84"/>
    <w:rsid w:val="00D050F2"/>
    <w:rsid w:val="00D12DAA"/>
    <w:rsid w:val="00D14452"/>
    <w:rsid w:val="00D14C21"/>
    <w:rsid w:val="00D627CB"/>
    <w:rsid w:val="00D679D7"/>
    <w:rsid w:val="00D86CCA"/>
    <w:rsid w:val="00D957F8"/>
    <w:rsid w:val="00DA3CC7"/>
    <w:rsid w:val="00DA50C1"/>
    <w:rsid w:val="00DE75C5"/>
    <w:rsid w:val="00DF0636"/>
    <w:rsid w:val="00E368F0"/>
    <w:rsid w:val="00E63529"/>
    <w:rsid w:val="00E7676A"/>
    <w:rsid w:val="00E82A14"/>
    <w:rsid w:val="00EA5DB9"/>
    <w:rsid w:val="00F036BB"/>
    <w:rsid w:val="00F049A5"/>
    <w:rsid w:val="00F252F8"/>
    <w:rsid w:val="00F41DF3"/>
    <w:rsid w:val="00F70738"/>
    <w:rsid w:val="00F711F9"/>
    <w:rsid w:val="00F76894"/>
    <w:rsid w:val="00FD2DC4"/>
    <w:rsid w:val="00FE5020"/>
    <w:rsid w:val="00FF15E5"/>
    <w:rsid w:val="00FF5BDE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72B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1"/>
  </w:style>
  <w:style w:type="paragraph" w:styleId="Ttulo1">
    <w:name w:val="heading 1"/>
    <w:basedOn w:val="Normal"/>
    <w:link w:val="Ttulo1Car"/>
    <w:uiPriority w:val="2"/>
    <w:qFormat/>
    <w:rsid w:val="00CD5C8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55"/>
  </w:style>
  <w:style w:type="paragraph" w:styleId="Piedepgina">
    <w:name w:val="footer"/>
    <w:basedOn w:val="Normal"/>
    <w:link w:val="Piedepgina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55"/>
  </w:style>
  <w:style w:type="paragraph" w:styleId="Textodeglobo">
    <w:name w:val="Balloon Text"/>
    <w:basedOn w:val="Normal"/>
    <w:link w:val="TextodegloboCar"/>
    <w:uiPriority w:val="99"/>
    <w:semiHidden/>
    <w:unhideWhenUsed/>
    <w:rsid w:val="00CD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C8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2"/>
    <w:rsid w:val="00CD5C84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tulo">
    <w:name w:val="Title"/>
    <w:basedOn w:val="Normal"/>
    <w:link w:val="TtuloCar"/>
    <w:uiPriority w:val="1"/>
    <w:qFormat/>
    <w:rsid w:val="00CD5C84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CD5C84"/>
    <w:rPr>
      <w:rFonts w:asciiTheme="majorHAnsi" w:eastAsia="Times New Roman" w:hAnsiTheme="majorHAnsi" w:cs="Arial"/>
      <w:b/>
      <w:bCs/>
      <w:sz w:val="36"/>
      <w:szCs w:val="32"/>
    </w:rPr>
  </w:style>
  <w:style w:type="table" w:styleId="Tablaconcuadrcula">
    <w:name w:val="Table Grid"/>
    <w:basedOn w:val="Tablanormal"/>
    <w:uiPriority w:val="59"/>
    <w:rsid w:val="00CD5C84"/>
    <w:pPr>
      <w:spacing w:before="60" w:after="60" w:line="276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delaempresa">
    <w:name w:val="Nombre de la empresa"/>
    <w:basedOn w:val="Normal"/>
    <w:uiPriority w:val="3"/>
    <w:qFormat/>
    <w:rsid w:val="00CD5C84"/>
    <w:pPr>
      <w:spacing w:before="60" w:after="60" w:line="276" w:lineRule="auto"/>
    </w:pPr>
    <w:rPr>
      <w:rFonts w:eastAsia="Times New Roman" w:cs="Times New Roman"/>
      <w:b/>
    </w:rPr>
  </w:style>
  <w:style w:type="paragraph" w:styleId="Prrafodelista">
    <w:name w:val="List Paragraph"/>
    <w:basedOn w:val="Normal"/>
    <w:uiPriority w:val="34"/>
    <w:qFormat/>
    <w:rsid w:val="00A347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0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29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9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2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E1"/>
  </w:style>
  <w:style w:type="paragraph" w:styleId="Ttulo1">
    <w:name w:val="heading 1"/>
    <w:basedOn w:val="Normal"/>
    <w:link w:val="Ttulo1Car"/>
    <w:uiPriority w:val="2"/>
    <w:qFormat/>
    <w:rsid w:val="00CD5C8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855"/>
  </w:style>
  <w:style w:type="paragraph" w:styleId="Piedepgina">
    <w:name w:val="footer"/>
    <w:basedOn w:val="Normal"/>
    <w:link w:val="PiedepginaCar"/>
    <w:uiPriority w:val="99"/>
    <w:unhideWhenUsed/>
    <w:rsid w:val="007D7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855"/>
  </w:style>
  <w:style w:type="paragraph" w:styleId="Textodeglobo">
    <w:name w:val="Balloon Text"/>
    <w:basedOn w:val="Normal"/>
    <w:link w:val="TextodegloboCar"/>
    <w:uiPriority w:val="99"/>
    <w:semiHidden/>
    <w:unhideWhenUsed/>
    <w:rsid w:val="00CD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C8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2"/>
    <w:rsid w:val="00CD5C84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tulo">
    <w:name w:val="Title"/>
    <w:basedOn w:val="Normal"/>
    <w:link w:val="TtuloCar"/>
    <w:uiPriority w:val="1"/>
    <w:qFormat/>
    <w:rsid w:val="00CD5C84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CD5C84"/>
    <w:rPr>
      <w:rFonts w:asciiTheme="majorHAnsi" w:eastAsia="Times New Roman" w:hAnsiTheme="majorHAnsi" w:cs="Arial"/>
      <w:b/>
      <w:bCs/>
      <w:sz w:val="36"/>
      <w:szCs w:val="32"/>
    </w:rPr>
  </w:style>
  <w:style w:type="table" w:styleId="Tablaconcuadrcula">
    <w:name w:val="Table Grid"/>
    <w:basedOn w:val="Tablanormal"/>
    <w:uiPriority w:val="59"/>
    <w:rsid w:val="00CD5C84"/>
    <w:pPr>
      <w:spacing w:before="60" w:after="60" w:line="276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delaempresa">
    <w:name w:val="Nombre de la empresa"/>
    <w:basedOn w:val="Normal"/>
    <w:uiPriority w:val="3"/>
    <w:qFormat/>
    <w:rsid w:val="00CD5C84"/>
    <w:pPr>
      <w:spacing w:before="60" w:after="60" w:line="276" w:lineRule="auto"/>
    </w:pPr>
    <w:rPr>
      <w:rFonts w:eastAsia="Times New Roman" w:cs="Times New Roman"/>
      <w:b/>
    </w:rPr>
  </w:style>
  <w:style w:type="paragraph" w:styleId="Prrafodelista">
    <w:name w:val="List Paragraph"/>
    <w:basedOn w:val="Normal"/>
    <w:uiPriority w:val="34"/>
    <w:qFormat/>
    <w:rsid w:val="00A347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0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29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9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29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tafeciudad.gov.ar/blogs/cooperacio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9418-E9B6-4C53-B745-F786B8D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5967</Characters>
  <Application>Microsoft Office Word</Application>
  <DocSecurity>4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Albrecht</dc:creator>
  <cp:lastModifiedBy>San Nicolás, Alicia Susana</cp:lastModifiedBy>
  <cp:revision>2</cp:revision>
  <cp:lastPrinted>2019-04-23T12:54:00Z</cp:lastPrinted>
  <dcterms:created xsi:type="dcterms:W3CDTF">2019-04-26T20:26:00Z</dcterms:created>
  <dcterms:modified xsi:type="dcterms:W3CDTF">2019-04-26T20:26:00Z</dcterms:modified>
</cp:coreProperties>
</file>